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06"/>
        <w:gridCol w:w="4606"/>
      </w:tblGrid>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Procurement ref:</w:t>
            </w:r>
          </w:p>
        </w:tc>
        <w:tc>
          <w:tcPr>
            <w:tcW w:w="4606" w:type="dxa"/>
            <w:shd w:val="clear" w:color="auto" w:fill="D9D9D9" w:themeFill="background1" w:themeFillShade="D9"/>
          </w:tcPr>
          <w:p w:rsidR="00ED0DF5" w:rsidRPr="00ED0DF5" w:rsidRDefault="00B8257A" w:rsidP="00B8257A">
            <w:pPr>
              <w:ind w:left="360" w:hanging="360"/>
              <w:rPr>
                <w:rFonts w:ascii="Arial" w:hAnsi="Arial" w:cs="Arial"/>
                <w:lang w:val="en-GB"/>
              </w:rPr>
            </w:pPr>
            <w:r>
              <w:rPr>
                <w:rFonts w:ascii="Arial" w:hAnsi="Arial" w:cs="Arial"/>
                <w:lang w:val="en-GB"/>
              </w:rPr>
              <w:t>9273</w:t>
            </w:r>
            <w:r w:rsidR="00E83C1F">
              <w:rPr>
                <w:rFonts w:ascii="Arial" w:hAnsi="Arial" w:cs="Arial"/>
                <w:lang w:val="en-GB"/>
              </w:rPr>
              <w:t>-IFT-</w:t>
            </w:r>
            <w:r w:rsidR="001262A9" w:rsidRPr="00ED0DF5">
              <w:rPr>
                <w:rFonts w:ascii="Arial" w:hAnsi="Arial" w:cs="Arial"/>
                <w:lang w:val="en-GB"/>
              </w:rPr>
              <w:t>43253</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Country:</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Armenia</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Business sector</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Municipal and environmental infrastructure</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Project number</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43253</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Funding source</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EBRD,EIB,NIF</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Contract type:</w:t>
            </w:r>
          </w:p>
        </w:tc>
        <w:tc>
          <w:tcPr>
            <w:tcW w:w="4606" w:type="dxa"/>
            <w:shd w:val="clear" w:color="auto" w:fill="D9D9D9" w:themeFill="background1" w:themeFillShade="D9"/>
          </w:tcPr>
          <w:p w:rsidR="00ED0DF5" w:rsidRPr="0056237F" w:rsidRDefault="0056237F" w:rsidP="00E17006">
            <w:pPr>
              <w:ind w:left="360" w:hanging="360"/>
              <w:rPr>
                <w:rFonts w:ascii="Arial" w:hAnsi="Arial" w:cs="Arial"/>
                <w:lang w:val="en-GB"/>
              </w:rPr>
            </w:pPr>
            <w:r w:rsidRPr="0056237F">
              <w:rPr>
                <w:rFonts w:ascii="Arial" w:hAnsi="Arial" w:cs="Arial"/>
                <w:lang w:val="en-GB"/>
              </w:rPr>
              <w:t>Project goods, works and services</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Notice type:</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Invitation for tenders</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Issue date:</w:t>
            </w:r>
          </w:p>
        </w:tc>
        <w:tc>
          <w:tcPr>
            <w:tcW w:w="4606" w:type="dxa"/>
            <w:shd w:val="clear" w:color="auto" w:fill="D9D9D9" w:themeFill="background1" w:themeFillShade="D9"/>
          </w:tcPr>
          <w:p w:rsidR="00ED0DF5" w:rsidRPr="00913DEB" w:rsidRDefault="00913DEB" w:rsidP="00B8257A">
            <w:pPr>
              <w:ind w:left="360" w:hanging="360"/>
              <w:rPr>
                <w:rFonts w:ascii="Arial" w:hAnsi="Arial" w:cs="Arial"/>
                <w:lang w:val="en-GB"/>
              </w:rPr>
            </w:pPr>
            <w:r w:rsidRPr="00B8257A">
              <w:rPr>
                <w:rFonts w:ascii="Arial" w:hAnsi="Arial" w:cs="Arial"/>
                <w:lang w:val="en-GB"/>
              </w:rPr>
              <w:t>3</w:t>
            </w:r>
            <w:r w:rsidR="00B8257A">
              <w:rPr>
                <w:rFonts w:ascii="Arial" w:hAnsi="Arial" w:cs="Arial"/>
                <w:lang w:val="en-GB"/>
              </w:rPr>
              <w:t>1</w:t>
            </w:r>
            <w:r w:rsidRPr="00B8257A">
              <w:rPr>
                <w:rFonts w:ascii="Arial" w:hAnsi="Arial" w:cs="Arial"/>
                <w:lang w:val="en-GB"/>
              </w:rPr>
              <w:t xml:space="preserve"> October,</w:t>
            </w:r>
            <w:r w:rsidR="00C117D4" w:rsidRPr="00B8257A">
              <w:rPr>
                <w:rFonts w:ascii="Arial" w:hAnsi="Arial" w:cs="Arial"/>
                <w:lang w:val="en-GB"/>
              </w:rPr>
              <w:t xml:space="preserve"> </w:t>
            </w:r>
            <w:r w:rsidR="00771C90" w:rsidRPr="00B8257A">
              <w:rPr>
                <w:rFonts w:ascii="Arial" w:hAnsi="Arial" w:cs="Arial"/>
                <w:lang w:val="en-GB"/>
              </w:rPr>
              <w:t>201</w:t>
            </w:r>
            <w:r w:rsidR="005D2503" w:rsidRPr="00B8257A">
              <w:rPr>
                <w:rFonts w:ascii="Arial" w:hAnsi="Arial" w:cs="Arial"/>
                <w:lang w:val="en-GB"/>
              </w:rPr>
              <w:t>8</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Closing date:</w:t>
            </w:r>
          </w:p>
        </w:tc>
        <w:tc>
          <w:tcPr>
            <w:tcW w:w="4606" w:type="dxa"/>
            <w:shd w:val="clear" w:color="auto" w:fill="D9D9D9" w:themeFill="background1" w:themeFillShade="D9"/>
          </w:tcPr>
          <w:p w:rsidR="00ED0DF5" w:rsidRPr="00913DEB" w:rsidRDefault="006C61B2" w:rsidP="006C61B2">
            <w:pPr>
              <w:ind w:left="360" w:hanging="360"/>
              <w:rPr>
                <w:rFonts w:ascii="Arial" w:hAnsi="Arial" w:cs="Arial"/>
                <w:lang w:val="en-GB"/>
              </w:rPr>
            </w:pPr>
            <w:r>
              <w:rPr>
                <w:rFonts w:ascii="Arial" w:hAnsi="Arial" w:cs="Arial"/>
                <w:lang w:val="en-GB"/>
              </w:rPr>
              <w:t>25</w:t>
            </w:r>
            <w:r w:rsidR="00913DEB" w:rsidRPr="00B8257A">
              <w:rPr>
                <w:rFonts w:ascii="Arial" w:hAnsi="Arial" w:cs="Arial"/>
                <w:lang w:val="en-GB"/>
              </w:rPr>
              <w:t xml:space="preserve"> </w:t>
            </w:r>
            <w:r>
              <w:rPr>
                <w:rFonts w:ascii="Arial" w:hAnsi="Arial" w:cs="Arial"/>
                <w:lang w:val="en-GB"/>
              </w:rPr>
              <w:t>January</w:t>
            </w:r>
            <w:r w:rsidR="00913DEB" w:rsidRPr="00B8257A">
              <w:rPr>
                <w:rFonts w:ascii="Arial" w:hAnsi="Arial" w:cs="Arial"/>
                <w:lang w:val="en-GB"/>
              </w:rPr>
              <w:t xml:space="preserve">, </w:t>
            </w:r>
            <w:r w:rsidR="00CB4178" w:rsidRPr="00B8257A">
              <w:rPr>
                <w:rFonts w:ascii="Arial" w:hAnsi="Arial" w:cs="Arial"/>
                <w:lang w:val="en-GB"/>
              </w:rPr>
              <w:t>201</w:t>
            </w:r>
            <w:r>
              <w:rPr>
                <w:rFonts w:ascii="Arial" w:hAnsi="Arial" w:cs="Arial"/>
                <w:lang w:val="en-GB"/>
              </w:rPr>
              <w:t>9</w:t>
            </w:r>
            <w:r w:rsidR="00CB4178" w:rsidRPr="00913DEB">
              <w:rPr>
                <w:rFonts w:ascii="Arial" w:hAnsi="Arial" w:cs="Arial"/>
                <w:lang w:val="en-GB"/>
              </w:rPr>
              <w:t xml:space="preserve"> 15</w:t>
            </w:r>
            <w:r w:rsidR="008177AE" w:rsidRPr="00913DEB">
              <w:rPr>
                <w:rFonts w:ascii="Arial" w:hAnsi="Arial" w:cs="Arial"/>
                <w:lang w:val="en-GB"/>
              </w:rPr>
              <w:t>:00 (</w:t>
            </w:r>
            <w:r w:rsidR="00CB4178" w:rsidRPr="00913DEB">
              <w:rPr>
                <w:rFonts w:ascii="Arial" w:hAnsi="Arial" w:cs="Arial"/>
                <w:lang w:val="en-GB"/>
              </w:rPr>
              <w:t xml:space="preserve">local </w:t>
            </w:r>
            <w:r w:rsidR="008177AE" w:rsidRPr="00913DEB">
              <w:rPr>
                <w:rFonts w:ascii="Arial" w:hAnsi="Arial" w:cs="Arial"/>
                <w:lang w:val="en-GB"/>
              </w:rPr>
              <w:t>Armenian time  UTC+04:00)</w:t>
            </w:r>
          </w:p>
        </w:tc>
      </w:tr>
    </w:tbl>
    <w:p w:rsidR="007C6B9A" w:rsidRPr="00ED0DF5" w:rsidRDefault="007C6B9A" w:rsidP="00E17006">
      <w:pPr>
        <w:spacing w:line="240" w:lineRule="auto"/>
        <w:ind w:left="360" w:hanging="360"/>
        <w:rPr>
          <w:rFonts w:ascii="Arial" w:hAnsi="Arial" w:cs="Arial"/>
          <w:lang w:val="en-GB"/>
        </w:rPr>
      </w:pPr>
    </w:p>
    <w:p w:rsidR="001262A9" w:rsidRDefault="001262A9" w:rsidP="00E17006">
      <w:pPr>
        <w:spacing w:line="240" w:lineRule="auto"/>
        <w:ind w:left="360" w:hanging="360"/>
        <w:rPr>
          <w:rFonts w:ascii="Arial" w:hAnsi="Arial" w:cs="Arial"/>
          <w:lang w:val="en-GB"/>
        </w:rPr>
      </w:pPr>
    </w:p>
    <w:p w:rsidR="007C100A" w:rsidRDefault="007C100A" w:rsidP="007C100A">
      <w:pPr>
        <w:rPr>
          <w:ins w:id="0" w:author="Gurgen Matsoyan" w:date="2018-11-01T15:56:00Z"/>
          <w:rFonts w:ascii="Arial" w:hAnsi="Arial" w:cs="Arial"/>
          <w:lang w:val="en-GB"/>
        </w:rPr>
      </w:pPr>
    </w:p>
    <w:p w:rsidR="007C100A" w:rsidRPr="00ED0DF5" w:rsidRDefault="007C100A" w:rsidP="007C100A">
      <w:pPr>
        <w:rPr>
          <w:rFonts w:ascii="Arial" w:hAnsi="Arial" w:cs="Arial"/>
          <w:lang w:val="en-GB"/>
        </w:rPr>
      </w:pPr>
      <w:r w:rsidRPr="00ED0DF5">
        <w:rPr>
          <w:rFonts w:ascii="Arial" w:hAnsi="Arial" w:cs="Arial"/>
          <w:lang w:val="en-GB"/>
        </w:rPr>
        <w:t>INVITATION FOR TENDERS</w:t>
      </w:r>
    </w:p>
    <w:p w:rsidR="007C100A" w:rsidRDefault="007C100A" w:rsidP="007C100A">
      <w:pPr>
        <w:rPr>
          <w:rFonts w:ascii="Arial" w:hAnsi="Arial" w:cs="Arial"/>
          <w:b/>
          <w:lang w:val="en-GB"/>
        </w:rPr>
      </w:pPr>
      <w:r w:rsidRPr="00ED0DF5">
        <w:rPr>
          <w:rFonts w:ascii="Arial" w:hAnsi="Arial" w:cs="Arial"/>
          <w:b/>
          <w:lang w:val="en-GB"/>
        </w:rPr>
        <w:t>Yerevan Water Supply Improvement Project</w:t>
      </w:r>
    </w:p>
    <w:p w:rsidR="00E17006" w:rsidRPr="005D2503" w:rsidRDefault="00E17006" w:rsidP="00E17006">
      <w:pPr>
        <w:spacing w:line="240" w:lineRule="auto"/>
        <w:jc w:val="left"/>
        <w:rPr>
          <w:rFonts w:ascii="Arial" w:hAnsi="Arial" w:cs="Arial"/>
          <w:b/>
          <w:sz w:val="20"/>
          <w:lang w:val="en-GB"/>
        </w:rPr>
      </w:pPr>
      <w:r w:rsidRPr="005D2503">
        <w:rPr>
          <w:rFonts w:ascii="Arial" w:hAnsi="Arial" w:cs="Arial"/>
          <w:b/>
          <w:sz w:val="20"/>
          <w:lang w:val="en-GB"/>
        </w:rPr>
        <w:t xml:space="preserve">Rehabilitation water distribution network </w:t>
      </w:r>
      <w:r w:rsidRPr="005D2503">
        <w:rPr>
          <w:rFonts w:ascii="Sylfaen" w:hAnsi="Sylfaen" w:cs="Arial"/>
          <w:b/>
          <w:sz w:val="20"/>
          <w:lang w:val="en-GB"/>
        </w:rPr>
        <w:t>and</w:t>
      </w:r>
      <w:r w:rsidRPr="005D2503">
        <w:rPr>
          <w:rFonts w:ascii="Arial" w:hAnsi="Arial" w:cs="Arial"/>
          <w:b/>
          <w:sz w:val="20"/>
          <w:lang w:val="en-GB"/>
        </w:rPr>
        <w:t xml:space="preserve"> replacement of individual household connections of </w:t>
      </w:r>
      <w:proofErr w:type="spellStart"/>
      <w:r w:rsidRPr="005D2503">
        <w:rPr>
          <w:rFonts w:ascii="Arial" w:hAnsi="Arial" w:cs="Arial"/>
          <w:b/>
          <w:sz w:val="20"/>
          <w:lang w:val="en-GB"/>
        </w:rPr>
        <w:t>Silikyan</w:t>
      </w:r>
      <w:proofErr w:type="spellEnd"/>
      <w:r w:rsidRPr="005D2503">
        <w:rPr>
          <w:rFonts w:ascii="Arial" w:hAnsi="Arial" w:cs="Arial"/>
          <w:b/>
          <w:sz w:val="20"/>
          <w:lang w:val="en-GB"/>
        </w:rPr>
        <w:t xml:space="preserve"> district</w:t>
      </w:r>
    </w:p>
    <w:p w:rsidR="00E17006" w:rsidRPr="005D2503" w:rsidRDefault="00E17006" w:rsidP="00E17006">
      <w:pPr>
        <w:spacing w:line="240" w:lineRule="auto"/>
        <w:ind w:left="360" w:hanging="360"/>
        <w:jc w:val="left"/>
        <w:rPr>
          <w:rFonts w:ascii="Arial" w:hAnsi="Arial" w:cs="Arial"/>
          <w:b/>
          <w:sz w:val="20"/>
          <w:lang w:val="en-GB"/>
        </w:rPr>
      </w:pPr>
    </w:p>
    <w:p w:rsidR="00E17006" w:rsidRPr="005D2503" w:rsidRDefault="00E17006" w:rsidP="00E17006">
      <w:pPr>
        <w:spacing w:line="240" w:lineRule="auto"/>
        <w:ind w:left="360" w:hanging="360"/>
        <w:jc w:val="left"/>
        <w:rPr>
          <w:rFonts w:ascii="Arial" w:hAnsi="Arial" w:cs="Arial"/>
          <w:b/>
          <w:sz w:val="20"/>
          <w:lang w:val="en-GB"/>
        </w:rPr>
      </w:pPr>
      <w:r w:rsidRPr="005D2503">
        <w:rPr>
          <w:rFonts w:ascii="Arial" w:hAnsi="Arial" w:cs="Arial"/>
          <w:b/>
          <w:sz w:val="20"/>
          <w:lang w:val="en-GB"/>
        </w:rPr>
        <w:t>YWIP/</w:t>
      </w:r>
      <w:proofErr w:type="spellStart"/>
      <w:r w:rsidRPr="005D2503">
        <w:rPr>
          <w:rFonts w:ascii="Arial" w:hAnsi="Arial" w:cs="Arial"/>
          <w:b/>
          <w:sz w:val="20"/>
          <w:lang w:val="en-GB"/>
        </w:rPr>
        <w:t>SilikyanWks</w:t>
      </w:r>
      <w:proofErr w:type="spellEnd"/>
      <w:r w:rsidRPr="005D2503">
        <w:rPr>
          <w:rFonts w:ascii="Arial" w:hAnsi="Arial" w:cs="Arial"/>
          <w:b/>
          <w:sz w:val="20"/>
          <w:lang w:val="en-GB"/>
        </w:rPr>
        <w:t>/08</w:t>
      </w:r>
    </w:p>
    <w:p w:rsidR="00E83C1F" w:rsidRPr="005D2503" w:rsidRDefault="00E83C1F" w:rsidP="00E17006">
      <w:pPr>
        <w:spacing w:line="240" w:lineRule="auto"/>
        <w:ind w:left="360" w:hanging="360"/>
        <w:jc w:val="left"/>
        <w:rPr>
          <w:rFonts w:ascii="Arial" w:hAnsi="Arial" w:cs="Arial"/>
          <w:b/>
          <w:sz w:val="20"/>
          <w:lang w:val="en-GB"/>
        </w:rPr>
      </w:pPr>
    </w:p>
    <w:p w:rsidR="005D2503" w:rsidRDefault="00A709D1" w:rsidP="005D2503">
      <w:pPr>
        <w:spacing w:line="240" w:lineRule="auto"/>
        <w:rPr>
          <w:rFonts w:ascii="Arial" w:hAnsi="Arial" w:cs="Arial"/>
          <w:sz w:val="20"/>
          <w:lang w:val="en-GB"/>
        </w:rPr>
      </w:pPr>
      <w:r w:rsidRPr="00A709D1">
        <w:rPr>
          <w:rFonts w:ascii="Arial" w:hAnsi="Arial" w:cs="Arial"/>
          <w:sz w:val="20"/>
          <w:lang w:val="en-GB"/>
        </w:rPr>
        <w:t xml:space="preserve">This Invitation for Tenders follows the General Procurement Notice for this project which was published on the EBRD website, Procurement Notices 7779-GPN-43253 </w:t>
      </w:r>
      <w:r w:rsidRPr="005D2503">
        <w:rPr>
          <w:rFonts w:ascii="Arial" w:hAnsi="Arial" w:cs="Arial"/>
          <w:sz w:val="20"/>
          <w:lang w:val="en-GB"/>
        </w:rPr>
        <w:t>(</w:t>
      </w:r>
      <w:hyperlink r:id="rId8" w:history="1">
        <w:r w:rsidRPr="005D2503">
          <w:t>www.ebrd.com</w:t>
        </w:r>
      </w:hyperlink>
      <w:r w:rsidRPr="005D2503">
        <w:rPr>
          <w:rFonts w:ascii="Arial" w:hAnsi="Arial" w:cs="Arial"/>
          <w:sz w:val="20"/>
          <w:lang w:val="en-GB"/>
        </w:rPr>
        <w:t xml:space="preserve">) </w:t>
      </w:r>
      <w:r w:rsidRPr="00A709D1">
        <w:rPr>
          <w:rFonts w:ascii="Arial" w:hAnsi="Arial" w:cs="Arial"/>
          <w:sz w:val="20"/>
          <w:lang w:val="en-GB"/>
        </w:rPr>
        <w:t>on 30 December 2014</w:t>
      </w:r>
      <w:r w:rsidR="005D2503" w:rsidRPr="005D2503">
        <w:rPr>
          <w:rFonts w:ascii="Arial" w:hAnsi="Arial" w:cs="Arial"/>
          <w:sz w:val="20"/>
          <w:lang w:val="en-GB"/>
        </w:rPr>
        <w:t xml:space="preserve"> and 8123-IFT-43253 (</w:t>
      </w:r>
      <w:hyperlink r:id="rId9" w:history="1">
        <w:r w:rsidR="005D2503" w:rsidRPr="005D2503">
          <w:rPr>
            <w:lang w:val="en-GB"/>
          </w:rPr>
          <w:t>www.ebrd.com</w:t>
        </w:r>
      </w:hyperlink>
      <w:r w:rsidR="005D2503" w:rsidRPr="005D2503">
        <w:rPr>
          <w:rFonts w:ascii="Arial" w:hAnsi="Arial" w:cs="Arial"/>
          <w:sz w:val="20"/>
          <w:lang w:val="en-GB"/>
        </w:rPr>
        <w:t>) on 04 January 2016</w:t>
      </w:r>
    </w:p>
    <w:p w:rsidR="005D2503" w:rsidRPr="005D2503" w:rsidRDefault="005D2503" w:rsidP="005D2503">
      <w:pPr>
        <w:spacing w:line="240" w:lineRule="auto"/>
        <w:rPr>
          <w:rFonts w:ascii="Arial" w:hAnsi="Arial" w:cs="Arial"/>
          <w:sz w:val="20"/>
          <w:lang w:val="en-GB"/>
        </w:rPr>
      </w:pPr>
    </w:p>
    <w:p w:rsidR="00A709D1" w:rsidRDefault="005D2503" w:rsidP="005D2503">
      <w:pPr>
        <w:spacing w:line="240" w:lineRule="auto"/>
        <w:rPr>
          <w:rFonts w:ascii="Arial" w:hAnsi="Arial" w:cs="Arial"/>
          <w:sz w:val="20"/>
          <w:lang w:val="en-GB"/>
        </w:rPr>
      </w:pPr>
      <w:r w:rsidRPr="005D2503">
        <w:rPr>
          <w:rFonts w:ascii="Arial" w:hAnsi="Arial" w:cs="Arial"/>
          <w:b/>
          <w:sz w:val="20"/>
          <w:lang w:val="en-GB"/>
        </w:rPr>
        <w:t>“Water Sector Projects Implementation Unit”, State Agency of State Committee of Water Economy</w:t>
      </w:r>
      <w:r w:rsidR="00A709D1" w:rsidRPr="00A709D1">
        <w:rPr>
          <w:rFonts w:ascii="Arial" w:hAnsi="Arial" w:cs="Arial"/>
          <w:sz w:val="20"/>
          <w:lang w:val="en-GB"/>
        </w:rPr>
        <w:t xml:space="preserve">, hereinafter referred to as “the Employer”, intends using part of the proceeds of a loan from the European Bank for Reconstruction and Development (the Bank), the European Investment Bank [EIB] and a grant from the European Union Neighbourhood Investment Facility [EU NIF] </w:t>
      </w:r>
      <w:r w:rsidR="00E83C1F" w:rsidRPr="00444B4A">
        <w:rPr>
          <w:rFonts w:ascii="Arial" w:hAnsi="Arial" w:cs="Arial"/>
          <w:sz w:val="20"/>
          <w:lang w:val="en-GB"/>
        </w:rPr>
        <w:t xml:space="preserve">towards the cost of </w:t>
      </w:r>
      <w:r w:rsidR="00E83C1F" w:rsidRPr="002E68D8">
        <w:rPr>
          <w:rFonts w:ascii="Arial" w:hAnsi="Arial" w:cs="Arial"/>
          <w:sz w:val="20"/>
          <w:lang w:val="en-GB"/>
        </w:rPr>
        <w:t>Yerevan Water Supply Improvement Project</w:t>
      </w:r>
      <w:r w:rsidR="00E83C1F">
        <w:rPr>
          <w:rFonts w:ascii="Arial" w:hAnsi="Arial" w:cs="Arial"/>
          <w:sz w:val="20"/>
          <w:lang w:val="en-GB"/>
        </w:rPr>
        <w:t>.</w:t>
      </w:r>
    </w:p>
    <w:p w:rsidR="00E83C1F" w:rsidRPr="00A709D1" w:rsidRDefault="00E83C1F" w:rsidP="00E17006">
      <w:pPr>
        <w:spacing w:line="240" w:lineRule="auto"/>
        <w:rPr>
          <w:rFonts w:ascii="Arial" w:hAnsi="Arial" w:cs="Arial"/>
          <w:sz w:val="20"/>
          <w:lang w:val="en-GB"/>
        </w:rPr>
      </w:pPr>
    </w:p>
    <w:p w:rsidR="00A709D1" w:rsidRDefault="00A709D1" w:rsidP="00E17006">
      <w:pPr>
        <w:spacing w:line="240" w:lineRule="auto"/>
        <w:rPr>
          <w:rFonts w:ascii="Arial" w:hAnsi="Arial" w:cs="Arial"/>
          <w:sz w:val="20"/>
          <w:lang w:val="en-GB"/>
        </w:rPr>
      </w:pPr>
      <w:r w:rsidRPr="00A709D1">
        <w:rPr>
          <w:rFonts w:ascii="Arial" w:hAnsi="Arial" w:cs="Arial"/>
          <w:sz w:val="20"/>
          <w:lang w:val="en-GB"/>
        </w:rPr>
        <w:t>The Employer now invites sealed tenders from contractors for the following contract to be funded from part of the proceeds of the loans and grants:</w:t>
      </w:r>
    </w:p>
    <w:p w:rsidR="00E17006" w:rsidRDefault="00E17006" w:rsidP="00E17006">
      <w:pPr>
        <w:spacing w:line="240" w:lineRule="auto"/>
        <w:ind w:left="360" w:hanging="360"/>
        <w:rPr>
          <w:rFonts w:ascii="Arial" w:hAnsi="Arial" w:cs="Arial"/>
          <w:sz w:val="20"/>
          <w:lang w:val="en-GB"/>
        </w:rPr>
      </w:pPr>
    </w:p>
    <w:p w:rsidR="00E17006" w:rsidRPr="005D2503" w:rsidRDefault="00E17006" w:rsidP="00E17006">
      <w:pPr>
        <w:spacing w:line="240" w:lineRule="auto"/>
        <w:ind w:left="360" w:hanging="360"/>
        <w:rPr>
          <w:rFonts w:ascii="Arial" w:hAnsi="Arial" w:cs="Arial"/>
          <w:sz w:val="20"/>
          <w:lang w:val="en-GB"/>
        </w:rPr>
      </w:pPr>
      <w:r w:rsidRPr="005D2503">
        <w:rPr>
          <w:rFonts w:ascii="Arial" w:hAnsi="Arial" w:cs="Arial"/>
          <w:sz w:val="20"/>
          <w:lang w:val="en-GB"/>
        </w:rPr>
        <w:t xml:space="preserve">Rehabilitation of the Water Supply Network in </w:t>
      </w:r>
      <w:proofErr w:type="spellStart"/>
      <w:r w:rsidRPr="005D2503">
        <w:rPr>
          <w:rFonts w:ascii="Arial" w:hAnsi="Arial" w:cs="Arial"/>
          <w:b/>
          <w:sz w:val="20"/>
          <w:lang w:val="en-GB"/>
        </w:rPr>
        <w:t>Silikyan</w:t>
      </w:r>
      <w:proofErr w:type="spellEnd"/>
      <w:r w:rsidRPr="005D2503">
        <w:rPr>
          <w:rFonts w:ascii="Arial" w:hAnsi="Arial" w:cs="Arial"/>
          <w:b/>
          <w:sz w:val="20"/>
          <w:lang w:val="en-GB"/>
        </w:rPr>
        <w:t xml:space="preserve"> district</w:t>
      </w:r>
      <w:r w:rsidRPr="005D2503">
        <w:rPr>
          <w:rFonts w:ascii="Arial" w:hAnsi="Arial" w:cs="Arial"/>
          <w:sz w:val="20"/>
          <w:lang w:val="en-GB"/>
        </w:rPr>
        <w:t xml:space="preserve"> consists of:</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Demolition and Reinstatement of asphalt and/or concrete roads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 xml:space="preserve">Construction of approximately 15.5 km  length  </w:t>
      </w:r>
      <w:r w:rsidRPr="00CE3800">
        <w:rPr>
          <w:rFonts w:ascii="Arial" w:hAnsi="Arial" w:cs="Arial"/>
          <w:sz w:val="20"/>
        </w:rPr>
        <w:t>OD</w:t>
      </w:r>
      <w:r>
        <w:rPr>
          <w:rFonts w:ascii="Arial" w:hAnsi="Arial" w:cs="Arial"/>
          <w:sz w:val="20"/>
        </w:rPr>
        <w:t>50–</w:t>
      </w:r>
      <w:r w:rsidRPr="00CE3800">
        <w:rPr>
          <w:rFonts w:ascii="Arial" w:hAnsi="Arial" w:cs="Arial"/>
          <w:sz w:val="20"/>
        </w:rPr>
        <w:t>OD</w:t>
      </w:r>
      <w:r>
        <w:rPr>
          <w:rFonts w:ascii="Arial" w:hAnsi="Arial" w:cs="Arial"/>
          <w:sz w:val="20"/>
        </w:rPr>
        <w:t>200</w:t>
      </w:r>
      <w:r w:rsidRPr="00CE3800">
        <w:rPr>
          <w:rFonts w:ascii="Arial" w:hAnsi="Arial" w:cs="Arial"/>
          <w:sz w:val="20"/>
        </w:rPr>
        <w:t xml:space="preserve"> water</w:t>
      </w:r>
      <w:r>
        <w:rPr>
          <w:rFonts w:ascii="Arial" w:hAnsi="Arial" w:cs="Arial"/>
          <w:sz w:val="20"/>
        </w:rPr>
        <w:t xml:space="preserve"> lines in distribution network</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Construction of approximately  11.8 km length, OD25-OD32 water lines for house connections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Installation of approximately 30 prefabricated or monolithic chambers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Installation of approximately 1300 water meters’ chambers</w:t>
      </w:r>
    </w:p>
    <w:p w:rsidR="00E17006" w:rsidRPr="00A709D1" w:rsidRDefault="00E17006" w:rsidP="00E17006">
      <w:pPr>
        <w:spacing w:line="240" w:lineRule="auto"/>
        <w:ind w:left="360" w:hanging="360"/>
        <w:rPr>
          <w:rFonts w:ascii="Arial" w:hAnsi="Arial" w:cs="Arial"/>
          <w:sz w:val="20"/>
          <w:lang w:val="en-GB"/>
        </w:rPr>
      </w:pPr>
    </w:p>
    <w:p w:rsidR="00A709D1" w:rsidRPr="00A709D1" w:rsidRDefault="00A709D1" w:rsidP="00E17006">
      <w:pPr>
        <w:spacing w:line="240" w:lineRule="auto"/>
        <w:ind w:left="360" w:hanging="360"/>
        <w:rPr>
          <w:rFonts w:ascii="Arial" w:hAnsi="Arial" w:cs="Arial"/>
          <w:sz w:val="20"/>
          <w:lang w:val="en-GB"/>
        </w:rPr>
      </w:pPr>
    </w:p>
    <w:p w:rsidR="00A709D1" w:rsidRPr="00A709D1" w:rsidRDefault="00A709D1" w:rsidP="000330DF">
      <w:pPr>
        <w:spacing w:line="240" w:lineRule="auto"/>
        <w:rPr>
          <w:rFonts w:ascii="Arial" w:hAnsi="Arial" w:cs="Arial"/>
          <w:sz w:val="20"/>
          <w:lang w:val="en-GB"/>
        </w:rPr>
      </w:pPr>
      <w:r w:rsidRPr="00A709D1">
        <w:rPr>
          <w:rFonts w:ascii="Arial" w:hAnsi="Arial" w:cs="Arial"/>
          <w:sz w:val="20"/>
          <w:lang w:val="en-GB"/>
        </w:rPr>
        <w:t>Tendering for contracts to be financed with the proceeds of the EBRD and EIB loans and the EU grant is open to firms from any country.</w:t>
      </w:r>
    </w:p>
    <w:p w:rsidR="00A709D1" w:rsidRPr="00A709D1" w:rsidRDefault="00A709D1" w:rsidP="00E17006">
      <w:pPr>
        <w:spacing w:line="240" w:lineRule="auto"/>
        <w:ind w:left="360" w:hanging="360"/>
        <w:rPr>
          <w:rFonts w:ascii="Arial" w:hAnsi="Arial" w:cs="Arial"/>
          <w:sz w:val="20"/>
          <w:lang w:val="en-GB"/>
        </w:rPr>
      </w:pPr>
    </w:p>
    <w:p w:rsidR="00A709D1" w:rsidRDefault="00A709D1" w:rsidP="00E17006">
      <w:pPr>
        <w:spacing w:line="240" w:lineRule="auto"/>
        <w:ind w:left="360" w:hanging="360"/>
        <w:rPr>
          <w:rFonts w:ascii="Arial" w:hAnsi="Arial" w:cs="Arial"/>
          <w:sz w:val="20"/>
          <w:lang w:val="en-GB"/>
        </w:rPr>
      </w:pPr>
      <w:r w:rsidRPr="00A709D1">
        <w:rPr>
          <w:rFonts w:ascii="Arial" w:hAnsi="Arial" w:cs="Arial"/>
          <w:sz w:val="20"/>
          <w:lang w:val="en-GB"/>
        </w:rPr>
        <w:t>The works shall be executed within 510 days</w:t>
      </w:r>
      <w:ins w:id="1" w:author="Gurgen Matsoyan" w:date="2018-10-26T15:20:00Z">
        <w:r w:rsidR="00A968F2">
          <w:rPr>
            <w:rFonts w:ascii="Arial" w:hAnsi="Arial" w:cs="Arial"/>
            <w:sz w:val="20"/>
            <w:lang w:val="en-GB"/>
          </w:rPr>
          <w:t xml:space="preserve"> </w:t>
        </w:r>
      </w:ins>
      <w:r w:rsidRPr="00A709D1">
        <w:rPr>
          <w:rFonts w:ascii="Arial" w:hAnsi="Arial" w:cs="Arial"/>
          <w:sz w:val="20"/>
          <w:lang w:val="en-GB"/>
        </w:rPr>
        <w:t>(excluding winter break)</w:t>
      </w:r>
    </w:p>
    <w:p w:rsidR="00E17006" w:rsidRPr="005D2503" w:rsidRDefault="00E17006" w:rsidP="00E17006">
      <w:pPr>
        <w:spacing w:line="240" w:lineRule="auto"/>
        <w:ind w:left="360" w:hanging="360"/>
        <w:rPr>
          <w:rFonts w:ascii="Arial" w:hAnsi="Arial" w:cs="Arial"/>
          <w:sz w:val="20"/>
          <w:lang w:val="en-GB"/>
        </w:rPr>
      </w:pPr>
      <w:r w:rsidRPr="005D2503">
        <w:rPr>
          <w:rFonts w:ascii="Arial" w:hAnsi="Arial" w:cs="Arial"/>
          <w:sz w:val="20"/>
          <w:lang w:val="en-GB"/>
        </w:rPr>
        <w:t>To be qualified for the award of a contract, tenderers must satisfy the following minimum criteria:</w:t>
      </w: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sz w:val="20"/>
          <w:lang w:val="en-GB"/>
        </w:rPr>
        <w:t xml:space="preserve">Historical non-performance: </w:t>
      </w:r>
      <w:r w:rsidRPr="005D2503">
        <w:rPr>
          <w:rFonts w:ascii="Arial" w:hAnsi="Arial" w:cs="Arial"/>
          <w:sz w:val="20"/>
          <w:lang w:val="en-GB"/>
        </w:rPr>
        <w:t xml:space="preserve">Non-performance of a contract did not occur within the last three (3) years prior to the deadline for </w:t>
      </w:r>
      <w:proofErr w:type="gramStart"/>
      <w:r w:rsidRPr="005D2503">
        <w:rPr>
          <w:rFonts w:ascii="Arial" w:hAnsi="Arial" w:cs="Arial"/>
          <w:sz w:val="20"/>
          <w:lang w:val="en-GB"/>
        </w:rPr>
        <w:t>tenders</w:t>
      </w:r>
      <w:proofErr w:type="gramEnd"/>
      <w:r w:rsidRPr="005D2503">
        <w:rPr>
          <w:rFonts w:ascii="Arial" w:hAnsi="Arial" w:cs="Arial"/>
          <w:sz w:val="20"/>
          <w:lang w:val="en-GB"/>
        </w:rPr>
        <w:t xml:space="preserve"> submission, based on all information on fully settled disputes or litigation. All pending litigation shall in total not represent more than ten percent (10 %) of the Tenderer’s net worth and shall be treated as resolved against the Tenderer.</w:t>
      </w:r>
    </w:p>
    <w:p w:rsidR="00E17006" w:rsidRPr="005D2503" w:rsidRDefault="00E17006" w:rsidP="00E17006">
      <w:pPr>
        <w:spacing w:line="240" w:lineRule="auto"/>
        <w:ind w:left="360" w:hanging="360"/>
        <w:rPr>
          <w:rFonts w:ascii="Arial" w:hAnsi="Arial" w:cs="Arial"/>
          <w:color w:val="000000"/>
          <w:sz w:val="20"/>
          <w:lang w:val="en-GB"/>
        </w:rPr>
      </w:pPr>
      <w:r w:rsidRPr="005D2503">
        <w:rPr>
          <w:rFonts w:ascii="Arial" w:hAnsi="Arial" w:cs="Arial"/>
          <w:color w:val="000000"/>
          <w:sz w:val="20"/>
          <w:lang w:val="en-GB"/>
        </w:rPr>
        <w:t>If a Tenderer is a JV, Consortium or Association, each partner must meet the requirement.</w:t>
      </w:r>
    </w:p>
    <w:p w:rsidR="000330DF" w:rsidRPr="005D2503" w:rsidRDefault="000330DF" w:rsidP="00E17006">
      <w:pPr>
        <w:spacing w:line="240" w:lineRule="auto"/>
        <w:ind w:left="360" w:hanging="360"/>
        <w:rPr>
          <w:rFonts w:ascii="Arial" w:hAnsi="Arial" w:cs="Arial"/>
          <w:sz w:val="20"/>
          <w:lang w:val="en-GB"/>
        </w:rPr>
      </w:pP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sz w:val="20"/>
          <w:lang w:val="en-GB"/>
        </w:rPr>
        <w:t xml:space="preserve">Historical financial performance: </w:t>
      </w:r>
      <w:r w:rsidRPr="005D2503">
        <w:rPr>
          <w:rFonts w:ascii="Arial" w:hAnsi="Arial" w:cs="Arial"/>
          <w:sz w:val="20"/>
          <w:lang w:val="en-GB"/>
        </w:rPr>
        <w:t>The audited balance sheets for the last three (3) years shall be submitted and must demonstrate the soundness of the Tenderer’s financial position, showing long-term profitability</w:t>
      </w:r>
    </w:p>
    <w:p w:rsidR="00E17006" w:rsidRPr="005D2503" w:rsidRDefault="00E17006" w:rsidP="00E17006">
      <w:pPr>
        <w:spacing w:line="240" w:lineRule="auto"/>
        <w:ind w:left="360" w:hanging="360"/>
        <w:rPr>
          <w:rFonts w:ascii="Arial" w:hAnsi="Arial" w:cs="Arial"/>
          <w:color w:val="000000"/>
          <w:sz w:val="20"/>
          <w:lang w:val="en-GB"/>
        </w:rPr>
      </w:pPr>
      <w:r w:rsidRPr="005D2503">
        <w:rPr>
          <w:rFonts w:ascii="Arial" w:hAnsi="Arial" w:cs="Arial"/>
          <w:color w:val="000000"/>
          <w:sz w:val="20"/>
          <w:lang w:val="en-GB"/>
        </w:rPr>
        <w:t>If a Tenderer is a JV, Consortium or Association, each partner must meet the requirement.</w:t>
      </w:r>
    </w:p>
    <w:p w:rsidR="000330DF" w:rsidRPr="005D2503" w:rsidRDefault="000330DF" w:rsidP="00E17006">
      <w:pPr>
        <w:spacing w:line="240" w:lineRule="auto"/>
        <w:ind w:left="360" w:hanging="360"/>
        <w:rPr>
          <w:rFonts w:ascii="Arial" w:hAnsi="Arial" w:cs="Arial"/>
          <w:sz w:val="20"/>
          <w:lang w:val="en-GB"/>
        </w:rPr>
      </w:pPr>
    </w:p>
    <w:p w:rsidR="000330DF" w:rsidRPr="005D2503" w:rsidRDefault="00E17006" w:rsidP="000330DF">
      <w:pPr>
        <w:numPr>
          <w:ilvl w:val="0"/>
          <w:numId w:val="4"/>
        </w:numPr>
        <w:spacing w:line="240" w:lineRule="auto"/>
        <w:ind w:left="360"/>
        <w:rPr>
          <w:rFonts w:ascii="Arial" w:hAnsi="Arial" w:cs="Arial"/>
          <w:sz w:val="20"/>
          <w:lang w:val="en-GB"/>
        </w:rPr>
      </w:pPr>
      <w:r w:rsidRPr="005D2503">
        <w:rPr>
          <w:rFonts w:ascii="Arial" w:hAnsi="Arial" w:cs="Arial"/>
          <w:b/>
          <w:sz w:val="20"/>
          <w:lang w:val="en-GB"/>
        </w:rPr>
        <w:lastRenderedPageBreak/>
        <w:t xml:space="preserve">Average Annual Turnover: </w:t>
      </w:r>
      <w:r w:rsidRPr="005D2503">
        <w:rPr>
          <w:rFonts w:ascii="Arial" w:hAnsi="Arial" w:cs="Arial"/>
          <w:sz w:val="20"/>
          <w:lang w:val="en-GB"/>
        </w:rPr>
        <w:t xml:space="preserve">Average annual construction turnover of </w:t>
      </w:r>
      <w:r w:rsidR="005D2503">
        <w:rPr>
          <w:rFonts w:ascii="Arial" w:hAnsi="Arial" w:cs="Arial"/>
          <w:sz w:val="20"/>
          <w:lang w:val="en-GB"/>
        </w:rPr>
        <w:t xml:space="preserve">USD </w:t>
      </w:r>
      <w:r w:rsidRPr="005D2503">
        <w:rPr>
          <w:rFonts w:ascii="Arial" w:hAnsi="Arial" w:cs="Arial"/>
          <w:sz w:val="20"/>
          <w:lang w:val="en-GB"/>
        </w:rPr>
        <w:t>5</w:t>
      </w:r>
      <w:r w:rsidR="005D2503">
        <w:rPr>
          <w:rFonts w:ascii="Arial" w:hAnsi="Arial" w:cs="Arial"/>
          <w:sz w:val="20"/>
          <w:lang w:val="en-GB"/>
        </w:rPr>
        <w:t>,0</w:t>
      </w:r>
      <w:r w:rsidRPr="005D2503">
        <w:rPr>
          <w:rFonts w:ascii="Arial" w:hAnsi="Arial" w:cs="Arial"/>
          <w:sz w:val="20"/>
          <w:lang w:val="en-GB"/>
        </w:rPr>
        <w:t>00,000.00 (f</w:t>
      </w:r>
      <w:r w:rsidR="005D2503">
        <w:rPr>
          <w:rFonts w:ascii="Arial" w:hAnsi="Arial" w:cs="Arial"/>
          <w:sz w:val="20"/>
          <w:lang w:val="en-GB"/>
        </w:rPr>
        <w:t>ive</w:t>
      </w:r>
      <w:r w:rsidRPr="005D2503">
        <w:rPr>
          <w:rFonts w:ascii="Arial" w:hAnsi="Arial" w:cs="Arial"/>
          <w:sz w:val="20"/>
          <w:lang w:val="en-GB"/>
        </w:rPr>
        <w:t xml:space="preserve"> million), calculated as total certified payments received for contracts  in progress or completed, within the last </w:t>
      </w:r>
      <w:r w:rsidR="005D2503">
        <w:rPr>
          <w:rFonts w:ascii="Arial" w:hAnsi="Arial" w:cs="Arial"/>
          <w:sz w:val="20"/>
          <w:lang w:val="en-GB"/>
        </w:rPr>
        <w:t>five (5</w:t>
      </w:r>
      <w:r w:rsidRPr="005D2503">
        <w:rPr>
          <w:rFonts w:ascii="Arial" w:hAnsi="Arial" w:cs="Arial"/>
          <w:sz w:val="20"/>
          <w:lang w:val="en-GB"/>
        </w:rPr>
        <w:t>) years</w:t>
      </w:r>
    </w:p>
    <w:p w:rsidR="00E17006" w:rsidRDefault="00E17006" w:rsidP="00E17006">
      <w:pPr>
        <w:pStyle w:val="ListParagraph"/>
        <w:suppressAutoHyphens/>
        <w:spacing w:after="0" w:line="240" w:lineRule="auto"/>
        <w:ind w:left="360" w:hanging="360"/>
        <w:rPr>
          <w:rFonts w:ascii="Arial" w:hAnsi="Arial" w:cs="Arial"/>
          <w:color w:val="000000"/>
          <w:sz w:val="20"/>
        </w:rPr>
      </w:pPr>
      <w:r w:rsidRPr="00AF1785">
        <w:rPr>
          <w:rFonts w:ascii="Arial" w:hAnsi="Arial" w:cs="Arial"/>
          <w:color w:val="000000"/>
          <w:sz w:val="20"/>
        </w:rPr>
        <w:t>If a Tenderer is a JV, Consortium or Association, all partners combined must meet the requi</w:t>
      </w:r>
      <w:r>
        <w:rPr>
          <w:rFonts w:ascii="Arial" w:hAnsi="Arial" w:cs="Arial"/>
          <w:color w:val="000000"/>
          <w:sz w:val="20"/>
        </w:rPr>
        <w:t>rement, each partner must meet 2</w:t>
      </w:r>
      <w:r w:rsidRPr="00AF1785">
        <w:rPr>
          <w:rFonts w:ascii="Arial" w:hAnsi="Arial" w:cs="Arial"/>
          <w:color w:val="000000"/>
          <w:sz w:val="20"/>
        </w:rPr>
        <w:t>0% of the requirement, and one partner must meet 50% of the requirement.</w:t>
      </w:r>
    </w:p>
    <w:p w:rsidR="000330DF" w:rsidRPr="00AF1785" w:rsidRDefault="000330DF" w:rsidP="00E17006">
      <w:pPr>
        <w:pStyle w:val="ListParagraph"/>
        <w:suppressAutoHyphens/>
        <w:spacing w:after="0" w:line="240" w:lineRule="auto"/>
        <w:ind w:left="360" w:hanging="360"/>
        <w:rPr>
          <w:rFonts w:ascii="Arial" w:hAnsi="Arial" w:cs="Arial"/>
          <w:color w:val="000000"/>
          <w:sz w:val="20"/>
        </w:rPr>
      </w:pPr>
    </w:p>
    <w:p w:rsidR="00E17006" w:rsidRPr="00FC50AF" w:rsidRDefault="00E17006" w:rsidP="00E17006">
      <w:pPr>
        <w:numPr>
          <w:ilvl w:val="0"/>
          <w:numId w:val="4"/>
        </w:numPr>
        <w:spacing w:line="240" w:lineRule="auto"/>
        <w:ind w:left="360"/>
        <w:rPr>
          <w:rFonts w:ascii="Arial" w:hAnsi="Arial" w:cs="Arial"/>
          <w:b/>
          <w:sz w:val="20"/>
          <w:lang w:val="en-US"/>
        </w:rPr>
      </w:pPr>
      <w:r w:rsidRPr="005D2503">
        <w:rPr>
          <w:rFonts w:ascii="Arial" w:hAnsi="Arial" w:cs="Arial"/>
          <w:b/>
          <w:sz w:val="20"/>
          <w:lang w:val="en-GB"/>
        </w:rPr>
        <w:t xml:space="preserve">Financial Resources: </w:t>
      </w:r>
      <w:r w:rsidRPr="004835B3">
        <w:rPr>
          <w:rFonts w:ascii="Arial" w:hAnsi="Arial" w:cs="Arial"/>
          <w:sz w:val="20"/>
          <w:lang w:val="en-US"/>
        </w:rPr>
        <w:t>The Tenderer must</w:t>
      </w:r>
      <w:r w:rsidRPr="004835B3">
        <w:rPr>
          <w:rFonts w:ascii="Arial" w:hAnsi="Arial" w:cs="Arial"/>
          <w:bCs/>
          <w:iCs/>
          <w:sz w:val="20"/>
          <w:lang w:val="en-US"/>
        </w:rPr>
        <w:t xml:space="preserve"> </w:t>
      </w:r>
      <w:r w:rsidRPr="004835B3">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Pr="00FC50AF">
        <w:rPr>
          <w:rFonts w:ascii="Arial" w:hAnsi="Arial" w:cs="Arial"/>
          <w:sz w:val="20"/>
          <w:lang w:val="en-US"/>
        </w:rPr>
        <w:t xml:space="preserve">USD </w:t>
      </w:r>
      <w:r w:rsidR="005D2503">
        <w:rPr>
          <w:rFonts w:ascii="Arial" w:hAnsi="Arial" w:cs="Arial"/>
          <w:sz w:val="20"/>
          <w:lang w:val="en-US"/>
        </w:rPr>
        <w:t>860</w:t>
      </w:r>
      <w:r w:rsidR="005D2503">
        <w:rPr>
          <w:rFonts w:ascii="Arial" w:hAnsi="Arial" w:cs="Arial"/>
          <w:sz w:val="20"/>
          <w:lang w:val="en-GB"/>
        </w:rPr>
        <w:t>,000.00 (eight</w:t>
      </w:r>
      <w:r w:rsidRPr="005D2503">
        <w:rPr>
          <w:rFonts w:ascii="Arial" w:hAnsi="Arial" w:cs="Arial"/>
          <w:sz w:val="20"/>
          <w:lang w:val="en-GB"/>
        </w:rPr>
        <w:t xml:space="preserve">  hundred </w:t>
      </w:r>
      <w:r w:rsidR="005D2503">
        <w:rPr>
          <w:rFonts w:ascii="Arial" w:hAnsi="Arial" w:cs="Arial"/>
          <w:sz w:val="20"/>
          <w:lang w:val="en-GB"/>
        </w:rPr>
        <w:t>sixty</w:t>
      </w:r>
      <w:r w:rsidRPr="005D2503">
        <w:rPr>
          <w:rFonts w:ascii="Arial" w:hAnsi="Arial" w:cs="Arial"/>
          <w:sz w:val="20"/>
          <w:lang w:val="en-GB"/>
        </w:rPr>
        <w:t xml:space="preserve"> thousand)</w:t>
      </w:r>
      <w:r w:rsidRPr="00FC50AF">
        <w:rPr>
          <w:rFonts w:ascii="Arial" w:hAnsi="Arial" w:cs="Arial"/>
          <w:sz w:val="20"/>
          <w:lang w:val="en-US"/>
        </w:rPr>
        <w:t xml:space="preserve"> </w:t>
      </w:r>
    </w:p>
    <w:p w:rsidR="00E17006" w:rsidRDefault="00E17006" w:rsidP="00E17006">
      <w:pPr>
        <w:pStyle w:val="ListParagraph"/>
        <w:suppressAutoHyphens/>
        <w:spacing w:after="0" w:line="240" w:lineRule="auto"/>
        <w:ind w:left="360" w:hanging="360"/>
        <w:rPr>
          <w:rFonts w:ascii="Arial" w:hAnsi="Arial" w:cs="Arial"/>
          <w:color w:val="000000"/>
          <w:sz w:val="20"/>
        </w:rPr>
      </w:pPr>
      <w:r w:rsidRPr="00AF1785">
        <w:rPr>
          <w:rFonts w:ascii="Arial" w:hAnsi="Arial" w:cs="Arial"/>
          <w:color w:val="000000"/>
          <w:sz w:val="20"/>
        </w:rPr>
        <w:t xml:space="preserve">If a Tenderer is a JV, Consortium or Association, all partners combined must meet the requirement, each partner must meet </w:t>
      </w:r>
      <w:r>
        <w:rPr>
          <w:rFonts w:ascii="Arial" w:hAnsi="Arial" w:cs="Arial"/>
          <w:color w:val="000000"/>
          <w:sz w:val="20"/>
        </w:rPr>
        <w:t>2</w:t>
      </w:r>
      <w:r w:rsidRPr="00AF1785">
        <w:rPr>
          <w:rFonts w:ascii="Arial" w:hAnsi="Arial" w:cs="Arial"/>
          <w:color w:val="000000"/>
          <w:sz w:val="20"/>
        </w:rPr>
        <w:t>0% of the requirement, and one partner must meet 50% of the requirement.</w:t>
      </w:r>
    </w:p>
    <w:p w:rsidR="00E17006" w:rsidRPr="00AF1785" w:rsidRDefault="00E17006" w:rsidP="00E17006">
      <w:pPr>
        <w:pStyle w:val="ListParagraph"/>
        <w:suppressAutoHyphens/>
        <w:spacing w:after="0" w:line="240" w:lineRule="auto"/>
        <w:ind w:left="360" w:hanging="360"/>
        <w:rPr>
          <w:rFonts w:ascii="Arial" w:hAnsi="Arial" w:cs="Arial"/>
          <w:color w:val="000000"/>
          <w:sz w:val="20"/>
        </w:rPr>
      </w:pP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bCs/>
          <w:sz w:val="20"/>
          <w:lang w:val="en-GB"/>
        </w:rPr>
        <w:t xml:space="preserve">Experience: </w:t>
      </w:r>
      <w:r w:rsidRPr="005D2503">
        <w:rPr>
          <w:rFonts w:ascii="Arial" w:hAnsi="Arial" w:cs="Arial"/>
          <w:sz w:val="20"/>
          <w:lang w:val="en-GB"/>
        </w:rPr>
        <w:t>The Tenderer shall demonstrate that it has successful experience as prime contractor in the execution of at least three (3) projects of a nature and complexity comparable to the proposed contract within the last five (5) years. In addition or for the above, the following specific experience:</w:t>
      </w:r>
    </w:p>
    <w:p w:rsidR="00E17006" w:rsidRPr="005D2503" w:rsidRDefault="00E17006" w:rsidP="00E17006">
      <w:pPr>
        <w:numPr>
          <w:ilvl w:val="0"/>
          <w:numId w:val="8"/>
        </w:numPr>
        <w:spacing w:line="240" w:lineRule="auto"/>
        <w:ind w:left="360"/>
        <w:rPr>
          <w:rFonts w:ascii="Arial" w:hAnsi="Arial" w:cs="Arial"/>
          <w:sz w:val="20"/>
          <w:lang w:val="en-GB"/>
        </w:rPr>
      </w:pPr>
      <w:r w:rsidRPr="005D2503">
        <w:rPr>
          <w:rFonts w:ascii="Arial" w:hAnsi="Arial" w:cs="Arial"/>
          <w:sz w:val="20"/>
          <w:lang w:val="en-GB"/>
        </w:rPr>
        <w:t xml:space="preserve">For the above or other contracts, participation as contractor or management contractor in at least three (3) contract within the last five (5) years , each with a value of at least USD </w:t>
      </w:r>
      <w:r w:rsidR="005D2503">
        <w:rPr>
          <w:rFonts w:ascii="Arial" w:hAnsi="Arial" w:cs="Arial"/>
          <w:sz w:val="20"/>
          <w:lang w:val="en-GB"/>
        </w:rPr>
        <w:t>2,000,000.00 (two</w:t>
      </w:r>
      <w:r w:rsidRPr="005D2503">
        <w:rPr>
          <w:rFonts w:ascii="Arial" w:hAnsi="Arial" w:cs="Arial"/>
          <w:sz w:val="20"/>
          <w:lang w:val="en-GB"/>
        </w:rPr>
        <w:t xml:space="preserve"> million), that have been successfully and substantially completed and that are similar to the proposed Works. The similarity shall be based on the physical size, complexity, methods/technology or other characteristics as described in Section VI, Employer’s Requirements</w:t>
      </w:r>
    </w:p>
    <w:p w:rsidR="00E17006" w:rsidRDefault="00E17006" w:rsidP="00E17006">
      <w:pPr>
        <w:numPr>
          <w:ilvl w:val="0"/>
          <w:numId w:val="8"/>
        </w:numPr>
        <w:spacing w:line="240" w:lineRule="auto"/>
        <w:ind w:left="360"/>
        <w:rPr>
          <w:rFonts w:ascii="Arial" w:hAnsi="Arial" w:cs="Arial"/>
          <w:sz w:val="20"/>
          <w:lang w:val="en-GB"/>
        </w:rPr>
      </w:pPr>
      <w:r w:rsidRPr="005D2503">
        <w:rPr>
          <w:rFonts w:ascii="Arial" w:hAnsi="Arial" w:cs="Arial"/>
          <w:sz w:val="20"/>
          <w:lang w:val="en-GB"/>
        </w:rPr>
        <w:t xml:space="preserve">For the above or other contracts executed during the last five (5) years a minimum experience in the following key activities:  Construction of HDPE and/or steel pipes pressure </w:t>
      </w:r>
      <w:proofErr w:type="spellStart"/>
      <w:r w:rsidRPr="005D2503">
        <w:rPr>
          <w:rFonts w:ascii="Arial" w:hAnsi="Arial" w:cs="Arial"/>
          <w:sz w:val="20"/>
          <w:lang w:val="en-GB"/>
        </w:rPr>
        <w:t>pipes</w:t>
      </w:r>
      <w:r w:rsidR="005D2503">
        <w:rPr>
          <w:rFonts w:ascii="Arial" w:hAnsi="Arial" w:cs="Arial"/>
          <w:sz w:val="20"/>
          <w:lang w:val="en-GB"/>
        </w:rPr>
        <w:t>for</w:t>
      </w:r>
      <w:proofErr w:type="spellEnd"/>
      <w:r w:rsidR="005D2503">
        <w:rPr>
          <w:rFonts w:ascii="Arial" w:hAnsi="Arial" w:cs="Arial"/>
          <w:sz w:val="20"/>
          <w:lang w:val="en-GB"/>
        </w:rPr>
        <w:t xml:space="preserve"> water and waste water </w:t>
      </w:r>
      <w:r w:rsidRPr="005D2503">
        <w:rPr>
          <w:rFonts w:ascii="Arial" w:hAnsi="Arial" w:cs="Arial"/>
          <w:sz w:val="20"/>
          <w:lang w:val="en-GB"/>
        </w:rPr>
        <w:t xml:space="preserve">OD 25 to OD 315 or larger. Total constructed length (all diameters) shall be at least 10,000m; </w:t>
      </w:r>
    </w:p>
    <w:p w:rsidR="005D2503" w:rsidRPr="005D2503" w:rsidRDefault="005D2503" w:rsidP="005D2503">
      <w:pPr>
        <w:spacing w:line="240" w:lineRule="auto"/>
        <w:ind w:left="360"/>
        <w:rPr>
          <w:rFonts w:ascii="Arial" w:hAnsi="Arial" w:cs="Arial"/>
          <w:sz w:val="20"/>
          <w:lang w:val="en-GB"/>
        </w:rPr>
      </w:pPr>
    </w:p>
    <w:p w:rsidR="00E17006" w:rsidRPr="004738AD" w:rsidRDefault="00E17006" w:rsidP="00E17006">
      <w:pPr>
        <w:pStyle w:val="ListParagraph"/>
        <w:spacing w:after="0" w:line="240" w:lineRule="auto"/>
        <w:ind w:left="360" w:hanging="360"/>
        <w:rPr>
          <w:rFonts w:ascii="Arial" w:hAnsi="Arial" w:cs="Arial"/>
          <w:sz w:val="20"/>
        </w:rPr>
      </w:pPr>
      <w:r w:rsidRPr="004738AD">
        <w:rPr>
          <w:rFonts w:ascii="Arial" w:hAnsi="Arial" w:cs="Arial"/>
          <w:color w:val="000000"/>
          <w:sz w:val="20"/>
        </w:rPr>
        <w:t>If a Tenderer is a JV, Consortium or Association, all partners combined must meet the requirement</w:t>
      </w:r>
    </w:p>
    <w:p w:rsidR="00E17006" w:rsidRPr="005D2503" w:rsidRDefault="00E17006" w:rsidP="00E17006">
      <w:pPr>
        <w:spacing w:line="240" w:lineRule="auto"/>
        <w:ind w:left="360" w:hanging="360"/>
        <w:rPr>
          <w:rFonts w:ascii="Arial" w:hAnsi="Arial" w:cs="Arial"/>
          <w:sz w:val="20"/>
          <w:lang w:val="en-GB"/>
        </w:rPr>
      </w:pPr>
    </w:p>
    <w:p w:rsidR="00E17006" w:rsidRPr="001E3D71" w:rsidRDefault="00E17006" w:rsidP="00E17006">
      <w:pPr>
        <w:numPr>
          <w:ilvl w:val="0"/>
          <w:numId w:val="4"/>
        </w:numPr>
        <w:spacing w:line="240" w:lineRule="auto"/>
        <w:ind w:left="360"/>
        <w:rPr>
          <w:rFonts w:ascii="Arial" w:hAnsi="Arial" w:cs="Arial"/>
          <w:sz w:val="20"/>
        </w:rPr>
      </w:pPr>
      <w:r>
        <w:rPr>
          <w:rFonts w:ascii="Arial" w:hAnsi="Arial" w:cs="Arial"/>
          <w:b/>
          <w:sz w:val="20"/>
        </w:rPr>
        <w:t>Personnel:</w:t>
      </w:r>
    </w:p>
    <w:p w:rsidR="00E17006" w:rsidRDefault="00E17006" w:rsidP="00E17006">
      <w:pPr>
        <w:pStyle w:val="ListParagraph"/>
        <w:spacing w:after="0" w:line="240" w:lineRule="auto"/>
        <w:ind w:left="360" w:hanging="360"/>
        <w:rPr>
          <w:rFonts w:ascii="Arial" w:hAnsi="Arial" w:cs="Arial"/>
          <w:sz w:val="20"/>
        </w:rPr>
      </w:pPr>
    </w:p>
    <w:tbl>
      <w:tblPr>
        <w:tblpPr w:leftFromText="181" w:rightFromText="181" w:vertAnchor="text" w:horzAnchor="margin" w:tblpY="128"/>
        <w:tblW w:w="9288" w:type="dxa"/>
        <w:tblLayout w:type="fixed"/>
        <w:tblLook w:val="01E0" w:firstRow="1" w:lastRow="1" w:firstColumn="1" w:lastColumn="1" w:noHBand="0" w:noVBand="0"/>
      </w:tblPr>
      <w:tblGrid>
        <w:gridCol w:w="826"/>
        <w:gridCol w:w="4334"/>
        <w:gridCol w:w="2064"/>
        <w:gridCol w:w="2064"/>
      </w:tblGrid>
      <w:tr w:rsidR="00E17006" w:rsidRPr="0090588C" w:rsidTr="00861328">
        <w:tc>
          <w:tcPr>
            <w:tcW w:w="826" w:type="dxa"/>
            <w:tcBorders>
              <w:top w:val="single" w:sz="4" w:space="0" w:color="auto"/>
              <w:left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No.</w:t>
            </w:r>
          </w:p>
        </w:tc>
        <w:tc>
          <w:tcPr>
            <w:tcW w:w="4334" w:type="dxa"/>
            <w:tcBorders>
              <w:top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Position</w:t>
            </w:r>
          </w:p>
        </w:tc>
        <w:tc>
          <w:tcPr>
            <w:tcW w:w="2064" w:type="dxa"/>
            <w:tcBorders>
              <w:top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Total Work Similar</w:t>
            </w:r>
          </w:p>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Experience (years)</w:t>
            </w:r>
          </w:p>
        </w:tc>
        <w:tc>
          <w:tcPr>
            <w:tcW w:w="2064" w:type="dxa"/>
            <w:tcBorders>
              <w:top w:val="single" w:sz="4" w:space="0" w:color="auto"/>
              <w:bottom w:val="single" w:sz="4" w:space="0" w:color="auto"/>
              <w:right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In Similar Works Experience</w:t>
            </w:r>
          </w:p>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(years)</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Project Manager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Construction Site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Quality Assurance/Quality Control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 xml:space="preserve">4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Health Safety Environment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Quantity Surveyor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3</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 xml:space="preserve">Welding Specialist (steel) – one person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3</w:t>
            </w:r>
          </w:p>
        </w:tc>
      </w:tr>
      <w:tr w:rsidR="00E17006" w:rsidRPr="0090588C" w:rsidTr="00861328">
        <w:tc>
          <w:tcPr>
            <w:tcW w:w="826"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Welding Specialist (PE) – one person</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Pr>
                <w:rFonts w:ascii="Arial" w:hAnsi="Arial" w:cs="Arial"/>
                <w:bCs/>
                <w:i/>
                <w:iCs/>
                <w:sz w:val="20"/>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3</w:t>
            </w:r>
          </w:p>
        </w:tc>
      </w:tr>
      <w:tr w:rsidR="00E17006" w:rsidRPr="00A9002F" w:rsidTr="00861328">
        <w:tc>
          <w:tcPr>
            <w:tcW w:w="9288" w:type="dxa"/>
            <w:gridSpan w:val="4"/>
            <w:tcBorders>
              <w:top w:val="single" w:sz="4" w:space="0" w:color="auto"/>
            </w:tcBorders>
          </w:tcPr>
          <w:p w:rsidR="00E17006" w:rsidRPr="00A9002F" w:rsidRDefault="00E17006" w:rsidP="00E17006">
            <w:pPr>
              <w:spacing w:line="240" w:lineRule="auto"/>
              <w:ind w:left="360" w:hanging="360"/>
              <w:rPr>
                <w:rFonts w:ascii="Arial" w:hAnsi="Arial" w:cs="Arial"/>
                <w:bCs/>
                <w:i/>
                <w:iCs/>
                <w:sz w:val="20"/>
              </w:rPr>
            </w:pPr>
          </w:p>
        </w:tc>
      </w:tr>
    </w:tbl>
    <w:p w:rsidR="00E17006" w:rsidRDefault="00E17006" w:rsidP="00E17006">
      <w:pPr>
        <w:pStyle w:val="ListParagraph"/>
        <w:spacing w:after="0" w:line="240" w:lineRule="auto"/>
        <w:ind w:left="360" w:hanging="360"/>
        <w:rPr>
          <w:rFonts w:ascii="Arial" w:hAnsi="Arial" w:cs="Arial"/>
          <w:sz w:val="20"/>
        </w:rPr>
      </w:pPr>
    </w:p>
    <w:p w:rsidR="00E17006" w:rsidRDefault="00E17006" w:rsidP="00E17006">
      <w:pPr>
        <w:numPr>
          <w:ilvl w:val="0"/>
          <w:numId w:val="4"/>
        </w:numPr>
        <w:spacing w:line="240" w:lineRule="auto"/>
        <w:ind w:left="360"/>
        <w:rPr>
          <w:rFonts w:ascii="Arial" w:hAnsi="Arial" w:cs="Arial"/>
          <w:sz w:val="20"/>
        </w:rPr>
      </w:pPr>
      <w:r>
        <w:rPr>
          <w:rFonts w:ascii="Arial" w:hAnsi="Arial" w:cs="Arial"/>
          <w:b/>
          <w:sz w:val="20"/>
        </w:rPr>
        <w:t>Equipment:</w:t>
      </w:r>
      <w:r w:rsidRPr="00051EA0">
        <w:rPr>
          <w:rFonts w:ascii="Arial" w:hAnsi="Arial" w:cs="Arial"/>
          <w:sz w:val="20"/>
        </w:rPr>
        <w:t xml:space="preserve"> </w:t>
      </w:r>
    </w:p>
    <w:p w:rsidR="00E17006" w:rsidRDefault="00E17006" w:rsidP="00E17006">
      <w:pPr>
        <w:spacing w:line="240" w:lineRule="auto"/>
        <w:ind w:left="360" w:hanging="360"/>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6"/>
        <w:gridCol w:w="4769"/>
        <w:gridCol w:w="2268"/>
        <w:gridCol w:w="1275"/>
      </w:tblGrid>
      <w:tr w:rsidR="00E17006" w:rsidRPr="001806D7" w:rsidTr="00861328">
        <w:trPr>
          <w:cantSplit/>
          <w:trHeight w:val="454"/>
          <w:tblHeader/>
        </w:trPr>
        <w:tc>
          <w:tcPr>
            <w:tcW w:w="766" w:type="dxa"/>
          </w:tcPr>
          <w:p w:rsidR="00E17006" w:rsidRPr="001806D7" w:rsidRDefault="00E17006" w:rsidP="00E17006">
            <w:pPr>
              <w:spacing w:line="240" w:lineRule="auto"/>
              <w:ind w:left="360" w:hanging="360"/>
              <w:rPr>
                <w:rFonts w:ascii="Arial" w:hAnsi="Arial" w:cs="Arial"/>
                <w:b/>
                <w:bCs/>
                <w:iCs/>
                <w:sz w:val="20"/>
              </w:rPr>
            </w:pPr>
            <w:r w:rsidRPr="001806D7">
              <w:rPr>
                <w:rFonts w:ascii="Arial" w:hAnsi="Arial" w:cs="Arial"/>
                <w:b/>
                <w:bCs/>
                <w:iCs/>
                <w:sz w:val="20"/>
              </w:rPr>
              <w:t>No</w:t>
            </w:r>
          </w:p>
        </w:tc>
        <w:tc>
          <w:tcPr>
            <w:tcW w:w="4769"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Name of equipment and machinery</w:t>
            </w:r>
          </w:p>
        </w:tc>
        <w:tc>
          <w:tcPr>
            <w:tcW w:w="2268"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Type and kind</w:t>
            </w:r>
          </w:p>
        </w:tc>
        <w:tc>
          <w:tcPr>
            <w:tcW w:w="1275"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Quantity</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sidRPr="001806D7">
              <w:rPr>
                <w:rFonts w:ascii="Arial" w:hAnsi="Arial" w:cs="Arial"/>
                <w:bCs/>
                <w:iCs/>
                <w:sz w:val="20"/>
              </w:rPr>
              <w:t>1</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Dump truck</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7.5 t</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8</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2</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Concrete mixer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5 m</w:t>
            </w:r>
            <w:r w:rsidRPr="00B41634">
              <w:rPr>
                <w:rFonts w:ascii="Arial" w:hAnsi="Arial" w:cs="Arial"/>
                <w:sz w:val="20"/>
                <w:vertAlign w:val="superscript"/>
                <w:lang w:val="en-US"/>
              </w:rPr>
              <w:t>3</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3</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Truck crane</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12 t</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4</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Compressor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Capacity 10m³/min</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5</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Jack</w:t>
            </w:r>
            <w:r w:rsidRPr="00B41634">
              <w:rPr>
                <w:rFonts w:ascii="Arial" w:hAnsi="Arial" w:cs="Arial"/>
                <w:sz w:val="20"/>
                <w:lang w:val="en-US"/>
              </w:rPr>
              <w:t xml:space="preserve">hammer </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MO-10</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4</w:t>
            </w:r>
          </w:p>
          <w:p w:rsidR="00E17006" w:rsidRPr="00FC50AF" w:rsidRDefault="00E17006" w:rsidP="00E17006">
            <w:pPr>
              <w:pStyle w:val="ListParagraph"/>
              <w:spacing w:after="0" w:line="240" w:lineRule="auto"/>
              <w:ind w:left="360" w:hanging="360"/>
              <w:rPr>
                <w:rFonts w:ascii="Arial" w:hAnsi="Arial" w:cs="Arial"/>
                <w:sz w:val="20"/>
                <w:lang w:val="en-US"/>
              </w:rPr>
            </w:pP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6</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203BE1">
              <w:rPr>
                <w:rFonts w:ascii="Arial" w:hAnsi="Arial" w:cs="Arial"/>
                <w:sz w:val="20"/>
                <w:lang w:val="en-US"/>
              </w:rPr>
              <w:t>Hand operated pneumatic compactor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40 kg</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3</w:t>
            </w:r>
          </w:p>
          <w:p w:rsidR="00E17006" w:rsidRPr="00FC50AF" w:rsidRDefault="00E17006" w:rsidP="00E17006">
            <w:pPr>
              <w:pStyle w:val="ListParagraph"/>
              <w:spacing w:after="0" w:line="240" w:lineRule="auto"/>
              <w:ind w:left="360" w:hanging="360"/>
              <w:rPr>
                <w:rFonts w:ascii="Arial" w:hAnsi="Arial" w:cs="Arial"/>
                <w:sz w:val="20"/>
                <w:lang w:val="en-US"/>
              </w:rPr>
            </w:pP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lastRenderedPageBreak/>
              <w:t>7</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Excavator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Bucket capacity 0.5 m</w:t>
            </w:r>
            <w:r w:rsidRPr="00B41634">
              <w:rPr>
                <w:rFonts w:ascii="Arial" w:hAnsi="Arial" w:cs="Arial"/>
                <w:sz w:val="20"/>
                <w:vertAlign w:val="superscript"/>
                <w:lang w:val="en-US"/>
              </w:rPr>
              <w:t>3</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8</w:t>
            </w:r>
          </w:p>
        </w:tc>
        <w:tc>
          <w:tcPr>
            <w:tcW w:w="4769"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Welding machine for steel pipes</w:t>
            </w:r>
          </w:p>
        </w:tc>
        <w:tc>
          <w:tcPr>
            <w:tcW w:w="2268"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r w:rsidR="00E17006" w:rsidRPr="00B41634" w:rsidTr="00861328">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9</w:t>
            </w:r>
          </w:p>
        </w:tc>
        <w:tc>
          <w:tcPr>
            <w:tcW w:w="4769"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Welding machine for PE pipes</w:t>
            </w:r>
          </w:p>
        </w:tc>
        <w:tc>
          <w:tcPr>
            <w:tcW w:w="2268"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bl>
    <w:p w:rsidR="00E17006" w:rsidRPr="00051EA0" w:rsidRDefault="00E17006" w:rsidP="00E17006">
      <w:pPr>
        <w:pStyle w:val="ListParagraph"/>
        <w:spacing w:after="0" w:line="240" w:lineRule="auto"/>
        <w:ind w:left="360" w:hanging="360"/>
        <w:rPr>
          <w:rFonts w:ascii="Arial" w:hAnsi="Arial" w:cs="Arial"/>
          <w:sz w:val="20"/>
        </w:rPr>
      </w:pPr>
    </w:p>
    <w:p w:rsidR="00A709D1" w:rsidRPr="00A709D1" w:rsidRDefault="00A709D1" w:rsidP="00E17006">
      <w:pPr>
        <w:numPr>
          <w:ilvl w:val="0"/>
          <w:numId w:val="4"/>
        </w:numPr>
        <w:spacing w:line="240" w:lineRule="auto"/>
        <w:ind w:left="360" w:right="-72"/>
        <w:rPr>
          <w:rFonts w:ascii="Arial" w:hAnsi="Arial" w:cs="Arial"/>
          <w:sz w:val="20"/>
          <w:lang w:val="en-GB"/>
        </w:rPr>
      </w:pPr>
      <w:r w:rsidRPr="00A709D1">
        <w:rPr>
          <w:rFonts w:ascii="Arial" w:hAnsi="Arial" w:cs="Arial"/>
          <w:sz w:val="20"/>
          <w:lang w:val="en-GB"/>
        </w:rPr>
        <w:t>The local Tenderers should submit a reference (issued not earlier than 15 days prior to the bid submission deadline) on not having any arrears to the RA Tax authorities.</w:t>
      </w:r>
    </w:p>
    <w:p w:rsidR="00A709D1" w:rsidRPr="00A709D1" w:rsidRDefault="00A709D1" w:rsidP="00E17006">
      <w:pPr>
        <w:numPr>
          <w:ilvl w:val="0"/>
          <w:numId w:val="4"/>
        </w:numPr>
        <w:spacing w:line="240" w:lineRule="auto"/>
        <w:ind w:left="360" w:right="-72"/>
        <w:rPr>
          <w:rFonts w:ascii="Arial" w:hAnsi="Arial" w:cs="Arial"/>
          <w:color w:val="0000FF"/>
          <w:sz w:val="20"/>
          <w:lang w:val="en-GB"/>
        </w:rPr>
      </w:pPr>
      <w:r w:rsidRPr="00A709D1">
        <w:rPr>
          <w:rFonts w:ascii="Arial" w:hAnsi="Arial" w:cs="Arial"/>
          <w:sz w:val="20"/>
          <w:lang w:val="en-GB"/>
        </w:rPr>
        <w:t>The Tenderers shall hold a valid and effective license/permit for hydro-technical facilities, issued by the RA Urban Development Ministry. In case of the absence of this license/permit the Tenderers shall submit with the bid a signed statement that if the bidder is awarded the Contract he will obtain the required license from the RA Urban Development Ministry.</w:t>
      </w:r>
    </w:p>
    <w:p w:rsidR="00E83C1F" w:rsidRDefault="00E83C1F" w:rsidP="00E17006">
      <w:pPr>
        <w:spacing w:line="240" w:lineRule="auto"/>
        <w:ind w:left="360" w:hanging="360"/>
        <w:rPr>
          <w:rFonts w:ascii="Arial" w:hAnsi="Arial" w:cs="Arial"/>
          <w:sz w:val="20"/>
          <w:lang w:val="en-GB"/>
        </w:rPr>
      </w:pPr>
    </w:p>
    <w:p w:rsidR="00A709D1" w:rsidRPr="00A709D1" w:rsidRDefault="00A709D1" w:rsidP="00E17006">
      <w:pPr>
        <w:spacing w:line="240" w:lineRule="auto"/>
        <w:rPr>
          <w:rFonts w:ascii="Arial" w:hAnsi="Arial" w:cs="Arial"/>
          <w:sz w:val="20"/>
          <w:lang w:val="en-GB"/>
        </w:rPr>
      </w:pPr>
      <w:r w:rsidRPr="00A709D1">
        <w:rPr>
          <w:rFonts w:ascii="Arial" w:hAnsi="Arial" w:cs="Arial"/>
          <w:sz w:val="20"/>
          <w:lang w:val="en-GB"/>
        </w:rPr>
        <w:t>More details on the qualifying requirements are specified in Part 1 – Section III Evaluation and Qualification Criteria.</w:t>
      </w:r>
    </w:p>
    <w:p w:rsidR="00E83C1F" w:rsidRDefault="00E83C1F" w:rsidP="00E17006">
      <w:pPr>
        <w:keepNext/>
        <w:keepLines/>
        <w:spacing w:line="240" w:lineRule="auto"/>
        <w:rPr>
          <w:rFonts w:ascii="Arial" w:hAnsi="Arial" w:cs="Arial"/>
          <w:sz w:val="20"/>
          <w:lang w:val="en-GB"/>
        </w:rPr>
      </w:pPr>
    </w:p>
    <w:p w:rsidR="00A968F2" w:rsidRPr="0041702B" w:rsidRDefault="00A968F2" w:rsidP="00A968F2">
      <w:pPr>
        <w:spacing w:after="200"/>
        <w:ind w:right="-72"/>
        <w:rPr>
          <w:rFonts w:ascii="Arial" w:hAnsi="Arial" w:cs="Arial"/>
          <w:sz w:val="20"/>
          <w:lang w:val="en-GB"/>
        </w:rPr>
      </w:pPr>
      <w:r w:rsidRPr="0041702B">
        <w:rPr>
          <w:rFonts w:ascii="Arial" w:hAnsi="Arial" w:cs="Arial"/>
          <w:sz w:val="20"/>
          <w:lang w:val="en-GB"/>
        </w:rPr>
        <w:t>A complete set of tender documents (only in electronic format) in English may be obtained by interested eligible bidders free of charge upon the submission of a written application* to the address below (the bidding documents will be delivered to the interested bidders via „Files transfer services“.</w:t>
      </w:r>
    </w:p>
    <w:p w:rsidR="00A709D1" w:rsidRPr="00A709D1" w:rsidRDefault="00A709D1" w:rsidP="00E17006">
      <w:pPr>
        <w:spacing w:line="240" w:lineRule="auto"/>
        <w:ind w:right="-45"/>
        <w:rPr>
          <w:rFonts w:ascii="Arial" w:hAnsi="Arial" w:cs="Arial"/>
          <w:sz w:val="20"/>
          <w:lang w:val="en-GB" w:eastAsia="en-GB"/>
        </w:rPr>
      </w:pPr>
    </w:p>
    <w:p w:rsidR="00A709D1" w:rsidRPr="00A709D1" w:rsidRDefault="00A709D1" w:rsidP="00E17006">
      <w:pPr>
        <w:keepLines/>
        <w:spacing w:line="240" w:lineRule="auto"/>
        <w:rPr>
          <w:rFonts w:ascii="Arial" w:hAnsi="Arial" w:cs="Arial"/>
          <w:sz w:val="20"/>
          <w:lang w:val="en-GB"/>
        </w:rPr>
      </w:pPr>
      <w:r w:rsidRPr="00A709D1">
        <w:rPr>
          <w:rFonts w:ascii="Arial" w:hAnsi="Arial" w:cs="Arial"/>
          <w:sz w:val="20"/>
          <w:lang w:val="en-GB"/>
        </w:rPr>
        <w:t xml:space="preserve">All tenders must be accompanied by a tender security of USD </w:t>
      </w:r>
      <w:r w:rsidR="005D2503">
        <w:rPr>
          <w:rFonts w:ascii="Arial" w:hAnsi="Arial" w:cs="Arial"/>
          <w:sz w:val="20"/>
          <w:lang w:val="en-GB"/>
        </w:rPr>
        <w:t>9</w:t>
      </w:r>
      <w:r w:rsidR="005E4B6C">
        <w:rPr>
          <w:rFonts w:ascii="Arial" w:hAnsi="Arial" w:cs="Arial"/>
          <w:sz w:val="20"/>
          <w:lang w:val="en-GB"/>
        </w:rPr>
        <w:t>0</w:t>
      </w:r>
      <w:r w:rsidRPr="00A709D1">
        <w:rPr>
          <w:rFonts w:ascii="Arial" w:hAnsi="Arial" w:cs="Arial"/>
          <w:sz w:val="20"/>
          <w:lang w:val="en-GB"/>
        </w:rPr>
        <w:t>,000.00 (</w:t>
      </w:r>
      <w:r w:rsidR="005D2503">
        <w:rPr>
          <w:rFonts w:ascii="Arial" w:hAnsi="Arial" w:cs="Arial"/>
          <w:sz w:val="20"/>
          <w:lang w:val="en-GB"/>
        </w:rPr>
        <w:t>nine</w:t>
      </w:r>
      <w:r w:rsidR="005E4B6C" w:rsidRPr="005E4B6C">
        <w:rPr>
          <w:rFonts w:ascii="Arial" w:hAnsi="Arial" w:cs="Arial"/>
          <w:sz w:val="20"/>
          <w:lang w:val="en-GB"/>
        </w:rPr>
        <w:t>ty</w:t>
      </w:r>
      <w:r w:rsidRPr="00A709D1">
        <w:rPr>
          <w:rFonts w:ascii="Arial" w:hAnsi="Arial" w:cs="Arial"/>
          <w:sz w:val="20"/>
          <w:lang w:val="en-GB"/>
        </w:rPr>
        <w:t xml:space="preserve"> thousand) or its or its equivalent in another convertible currency or Armenian Dram. The AMD equivalent of the tender security amount shall be calculated at the exchange rate of the Central Bank of Armenia on the date of 28 days prior to the deadline for submission of tenders</w:t>
      </w:r>
      <w:r w:rsidR="00A968F2" w:rsidRPr="0041702B">
        <w:rPr>
          <w:rFonts w:ascii="Arial" w:hAnsi="Arial" w:cs="Arial"/>
          <w:b/>
          <w:sz w:val="20"/>
          <w:lang w:val="en-GB"/>
        </w:rPr>
        <w:t>.</w:t>
      </w:r>
    </w:p>
    <w:p w:rsidR="00A709D1" w:rsidRPr="00A709D1" w:rsidRDefault="00A709D1" w:rsidP="00E17006">
      <w:pPr>
        <w:keepLines/>
        <w:spacing w:line="240" w:lineRule="auto"/>
        <w:rPr>
          <w:rFonts w:ascii="Arial" w:hAnsi="Arial" w:cs="Arial"/>
          <w:sz w:val="20"/>
          <w:lang w:val="en-GB"/>
        </w:rPr>
      </w:pPr>
    </w:p>
    <w:p w:rsidR="00A709D1" w:rsidRPr="00A709D1" w:rsidRDefault="00A709D1" w:rsidP="00E17006">
      <w:pPr>
        <w:keepLines/>
        <w:spacing w:line="240" w:lineRule="auto"/>
        <w:rPr>
          <w:rFonts w:ascii="Arial" w:hAnsi="Arial" w:cs="Arial"/>
          <w:sz w:val="20"/>
          <w:lang w:val="en-GB"/>
        </w:rPr>
      </w:pPr>
      <w:r w:rsidRPr="00A709D1">
        <w:rPr>
          <w:rFonts w:ascii="Arial" w:hAnsi="Arial" w:cs="Arial"/>
          <w:sz w:val="20"/>
          <w:lang w:val="en-GB"/>
        </w:rPr>
        <w:t>Tenders must be delivered to the office a</w:t>
      </w:r>
      <w:r w:rsidR="009D3C1F">
        <w:rPr>
          <w:rFonts w:ascii="Arial" w:hAnsi="Arial" w:cs="Arial"/>
          <w:sz w:val="20"/>
          <w:lang w:val="en-GB"/>
        </w:rPr>
        <w:t>t the address below on or</w:t>
      </w:r>
      <w:r w:rsidRPr="00A709D1">
        <w:rPr>
          <w:rFonts w:ascii="Arial" w:hAnsi="Arial" w:cs="Arial"/>
          <w:sz w:val="20"/>
          <w:lang w:val="en-GB"/>
        </w:rPr>
        <w:t xml:space="preserve"> </w:t>
      </w:r>
      <w:r w:rsidR="00E83C1F" w:rsidRPr="00B8257A">
        <w:rPr>
          <w:rFonts w:ascii="Arial" w:hAnsi="Arial" w:cs="Arial"/>
          <w:b/>
          <w:sz w:val="20"/>
          <w:lang w:val="en-GB"/>
        </w:rPr>
        <w:t xml:space="preserve">before </w:t>
      </w:r>
      <w:r w:rsidR="006C61B2">
        <w:rPr>
          <w:rFonts w:ascii="Arial" w:hAnsi="Arial" w:cs="Arial"/>
          <w:b/>
          <w:sz w:val="20"/>
          <w:lang w:val="en-GB"/>
        </w:rPr>
        <w:t>January</w:t>
      </w:r>
      <w:r w:rsidR="00A968F2" w:rsidRPr="00A968F2">
        <w:rPr>
          <w:rFonts w:ascii="Arial" w:hAnsi="Arial" w:cs="Arial"/>
          <w:b/>
          <w:sz w:val="20"/>
          <w:lang w:val="en-GB"/>
        </w:rPr>
        <w:t xml:space="preserve"> </w:t>
      </w:r>
      <w:r w:rsidR="006C61B2">
        <w:rPr>
          <w:rFonts w:ascii="Arial" w:hAnsi="Arial" w:cs="Arial"/>
          <w:b/>
          <w:sz w:val="20"/>
          <w:lang w:val="en-GB"/>
        </w:rPr>
        <w:t>25</w:t>
      </w:r>
      <w:r w:rsidR="00A968F2" w:rsidRPr="00A968F2">
        <w:rPr>
          <w:rFonts w:ascii="Arial" w:hAnsi="Arial" w:cs="Arial"/>
          <w:b/>
          <w:sz w:val="20"/>
          <w:lang w:val="en-GB"/>
        </w:rPr>
        <w:t>,</w:t>
      </w:r>
      <w:r w:rsidR="00A968F2" w:rsidRPr="00B8257A">
        <w:rPr>
          <w:rFonts w:ascii="Arial" w:hAnsi="Arial" w:cs="Arial"/>
          <w:b/>
          <w:sz w:val="20"/>
          <w:lang w:val="en-GB"/>
        </w:rPr>
        <w:t xml:space="preserve"> </w:t>
      </w:r>
      <w:r w:rsidR="005D2503" w:rsidRPr="00B8257A">
        <w:rPr>
          <w:rFonts w:ascii="Arial" w:hAnsi="Arial" w:cs="Arial"/>
          <w:b/>
          <w:sz w:val="20"/>
          <w:lang w:val="en-GB"/>
        </w:rPr>
        <w:t>201</w:t>
      </w:r>
      <w:r w:rsidR="006C61B2">
        <w:rPr>
          <w:rFonts w:ascii="Arial" w:hAnsi="Arial" w:cs="Arial"/>
          <w:b/>
          <w:sz w:val="20"/>
          <w:lang w:val="en-GB"/>
        </w:rPr>
        <w:t>9</w:t>
      </w:r>
      <w:bookmarkStart w:id="2" w:name="_GoBack"/>
      <w:bookmarkEnd w:id="2"/>
      <w:r w:rsidR="00E83C1F" w:rsidRPr="00B8257A">
        <w:rPr>
          <w:rFonts w:ascii="Arial" w:hAnsi="Arial" w:cs="Arial"/>
          <w:b/>
          <w:sz w:val="20"/>
          <w:lang w:val="en-GB"/>
        </w:rPr>
        <w:t xml:space="preserve"> at 15:00</w:t>
      </w:r>
      <w:r w:rsidR="00E83C1F" w:rsidRPr="00B8257A">
        <w:rPr>
          <w:rFonts w:ascii="Arial" w:hAnsi="Arial" w:cs="Arial"/>
          <w:sz w:val="20"/>
          <w:lang w:val="en-GB"/>
        </w:rPr>
        <w:t xml:space="preserve"> (local time in Armenia)</w:t>
      </w:r>
      <w:r w:rsidRPr="00B8257A">
        <w:rPr>
          <w:rFonts w:ascii="Arial" w:hAnsi="Arial" w:cs="Arial"/>
          <w:sz w:val="20"/>
          <w:lang w:val="en-GB"/>
        </w:rPr>
        <w:t>,</w:t>
      </w:r>
      <w:r w:rsidRPr="00A709D1">
        <w:rPr>
          <w:rFonts w:ascii="Arial" w:hAnsi="Arial" w:cs="Arial"/>
          <w:sz w:val="20"/>
          <w:lang w:val="en-GB"/>
        </w:rPr>
        <w:t xml:space="preserve"> at which time they will be opened in the presence of those tenderers’ representatives who choose to attend.</w:t>
      </w:r>
    </w:p>
    <w:p w:rsidR="00A709D1" w:rsidRPr="00A709D1" w:rsidRDefault="00A709D1" w:rsidP="00E17006">
      <w:pPr>
        <w:spacing w:line="240" w:lineRule="auto"/>
        <w:rPr>
          <w:rFonts w:ascii="Arial" w:hAnsi="Arial" w:cs="Arial"/>
          <w:sz w:val="20"/>
          <w:lang w:val="en-GB"/>
        </w:rPr>
      </w:pPr>
    </w:p>
    <w:p w:rsidR="005D2503" w:rsidRPr="001926C4" w:rsidRDefault="005D2503" w:rsidP="005D2503">
      <w:pPr>
        <w:pStyle w:val="Bodycopy"/>
        <w:rPr>
          <w:rFonts w:ascii="Arial" w:hAnsi="Arial" w:cs="Arial"/>
          <w:b/>
          <w:szCs w:val="20"/>
        </w:rPr>
      </w:pPr>
      <w:r w:rsidRPr="001926C4">
        <w:rPr>
          <w:rFonts w:ascii="Arial" w:hAnsi="Arial" w:cs="Arial"/>
          <w:szCs w:val="20"/>
        </w:rPr>
        <w:t>The applicable procurement rules are the Bank’s Procurement Policies and Rules (PP&amp;R</w:t>
      </w:r>
      <w:r>
        <w:rPr>
          <w:rFonts w:ascii="Arial" w:hAnsi="Arial" w:cs="Arial"/>
          <w:szCs w:val="20"/>
        </w:rPr>
        <w:t>, Rev. October 2014</w:t>
      </w:r>
      <w:r w:rsidRPr="001926C4">
        <w:rPr>
          <w:rFonts w:ascii="Arial" w:hAnsi="Arial" w:cs="Arial"/>
          <w:szCs w:val="20"/>
        </w:rPr>
        <w:t xml:space="preserve">) which can be located at: </w:t>
      </w:r>
      <w:hyperlink r:id="rId10" w:history="1">
        <w:r w:rsidRPr="001926C4">
          <w:rPr>
            <w:rStyle w:val="Hyperlink"/>
            <w:rFonts w:ascii="Arial" w:hAnsi="Arial" w:cs="Arial"/>
            <w:b/>
            <w:szCs w:val="20"/>
          </w:rPr>
          <w:t>http://www.ebrd.com/news/publications/policies/procurement-policies-and-rules.html</w:t>
        </w:r>
      </w:hyperlink>
    </w:p>
    <w:p w:rsidR="005D2503" w:rsidRPr="005D2503" w:rsidRDefault="005D2503" w:rsidP="005D2503">
      <w:pPr>
        <w:spacing w:before="120"/>
        <w:rPr>
          <w:rFonts w:ascii="Arial" w:hAnsi="Arial" w:cs="Arial"/>
          <w:sz w:val="20"/>
          <w:lang w:val="en-GB"/>
        </w:rPr>
      </w:pPr>
      <w:r w:rsidRPr="005D2503">
        <w:rPr>
          <w:rFonts w:ascii="Arial" w:hAnsi="Arial" w:cs="Arial"/>
          <w:sz w:val="20"/>
          <w:lang w:val="en-GB"/>
        </w:rPr>
        <w:t>Prospective tenderers may obtain further information from, and inspect and acquire the tender documents at, the following office:</w:t>
      </w:r>
    </w:p>
    <w:p w:rsidR="005D2503" w:rsidRPr="005D2503" w:rsidRDefault="005D2503" w:rsidP="005D2503">
      <w:pPr>
        <w:ind w:left="240"/>
        <w:rPr>
          <w:rFonts w:ascii="Arial" w:hAnsi="Arial" w:cs="Arial"/>
          <w:sz w:val="20"/>
          <w:lang w:val="en-GB"/>
        </w:rPr>
      </w:pPr>
    </w:p>
    <w:p w:rsidR="005D2503" w:rsidRPr="005D2503" w:rsidRDefault="005D2503" w:rsidP="005D2503">
      <w:pPr>
        <w:rPr>
          <w:rFonts w:ascii="Arial" w:hAnsi="Arial" w:cs="Arial"/>
          <w:sz w:val="20"/>
          <w:lang w:val="en-GB"/>
        </w:rPr>
      </w:pPr>
      <w:r w:rsidRPr="005D2503">
        <w:rPr>
          <w:rFonts w:ascii="Arial" w:hAnsi="Arial" w:cs="Arial"/>
          <w:sz w:val="20"/>
          <w:lang w:val="en-GB"/>
        </w:rPr>
        <w:t xml:space="preserve">“Water Sector Projects Implementation Unit”, State Agency of </w:t>
      </w:r>
    </w:p>
    <w:p w:rsidR="005D2503" w:rsidRPr="005D2503" w:rsidRDefault="005D2503" w:rsidP="005D2503">
      <w:pPr>
        <w:rPr>
          <w:rFonts w:ascii="Arial" w:hAnsi="Arial" w:cs="Arial"/>
          <w:sz w:val="20"/>
          <w:lang w:val="en-GB"/>
        </w:rPr>
      </w:pPr>
      <w:r w:rsidRPr="005D2503">
        <w:rPr>
          <w:rFonts w:ascii="Arial" w:hAnsi="Arial" w:cs="Arial"/>
          <w:sz w:val="20"/>
          <w:lang w:val="en-GB"/>
        </w:rPr>
        <w:t>State Committee of Water Economy</w:t>
      </w:r>
    </w:p>
    <w:p w:rsidR="005D2503" w:rsidRPr="005D2503" w:rsidRDefault="005D2503" w:rsidP="005D2503">
      <w:pPr>
        <w:rPr>
          <w:rFonts w:ascii="Arial" w:hAnsi="Arial" w:cs="Arial"/>
          <w:b/>
          <w:sz w:val="20"/>
          <w:lang w:val="en-GB"/>
        </w:rPr>
      </w:pPr>
      <w:r w:rsidRPr="005D2503">
        <w:rPr>
          <w:rFonts w:ascii="Arial" w:hAnsi="Arial" w:cs="Arial"/>
          <w:b/>
          <w:sz w:val="20"/>
          <w:lang w:val="en-GB"/>
        </w:rPr>
        <w:t xml:space="preserve">Mr. </w:t>
      </w:r>
      <w:r w:rsidR="00A968F2">
        <w:rPr>
          <w:rFonts w:ascii="Arial" w:hAnsi="Arial" w:cs="Arial"/>
          <w:b/>
          <w:sz w:val="20"/>
          <w:lang w:val="en-GB"/>
        </w:rPr>
        <w:t>Tigran Kalantaryan</w:t>
      </w:r>
      <w:r w:rsidRPr="005D2503">
        <w:rPr>
          <w:rFonts w:ascii="Arial" w:hAnsi="Arial" w:cs="Arial"/>
          <w:b/>
          <w:sz w:val="20"/>
          <w:lang w:val="en-GB"/>
        </w:rPr>
        <w:t xml:space="preserve">, Acting Director, </w:t>
      </w:r>
    </w:p>
    <w:p w:rsidR="005D2503" w:rsidRPr="005D2503" w:rsidRDefault="005D2503" w:rsidP="005D2503">
      <w:pPr>
        <w:rPr>
          <w:rFonts w:ascii="Arial" w:hAnsi="Arial" w:cs="Arial"/>
          <w:b/>
          <w:sz w:val="20"/>
          <w:lang w:val="en-GB"/>
        </w:rPr>
      </w:pPr>
      <w:r w:rsidRPr="005D2503">
        <w:rPr>
          <w:rFonts w:ascii="Arial" w:hAnsi="Arial" w:cs="Arial"/>
          <w:b/>
          <w:sz w:val="20"/>
          <w:lang w:val="en-GB"/>
        </w:rPr>
        <w:t>Mr. Gurgen Matsoyan, Procurement Specialist</w:t>
      </w:r>
    </w:p>
    <w:p w:rsidR="005D2503" w:rsidRPr="005D2503" w:rsidRDefault="005D2503" w:rsidP="005D2503">
      <w:pPr>
        <w:rPr>
          <w:rFonts w:ascii="Arial" w:hAnsi="Arial" w:cs="Arial"/>
          <w:sz w:val="20"/>
          <w:lang w:val="en-GB"/>
        </w:rPr>
      </w:pPr>
    </w:p>
    <w:p w:rsidR="005D2503" w:rsidRPr="00D54969" w:rsidRDefault="005D2503" w:rsidP="005D2503">
      <w:pPr>
        <w:rPr>
          <w:rFonts w:ascii="Arial" w:hAnsi="Arial" w:cs="Arial"/>
          <w:sz w:val="20"/>
          <w:lang w:val="pl-PL"/>
        </w:rPr>
      </w:pPr>
      <w:r w:rsidRPr="005D2503">
        <w:rPr>
          <w:rFonts w:ascii="Arial" w:hAnsi="Arial" w:cs="Arial"/>
          <w:sz w:val="20"/>
          <w:lang w:val="en-GB"/>
        </w:rPr>
        <w:t xml:space="preserve">Address: </w:t>
      </w:r>
      <w:r w:rsidRPr="005D2503">
        <w:rPr>
          <w:rFonts w:ascii="Arial" w:hAnsi="Arial" w:cs="Arial"/>
          <w:sz w:val="20"/>
          <w:lang w:val="en-GB"/>
        </w:rPr>
        <w:tab/>
      </w:r>
      <w:r w:rsidRPr="00BA5A2B">
        <w:rPr>
          <w:rFonts w:ascii="Arial" w:hAnsi="Arial" w:cs="Arial"/>
          <w:sz w:val="20"/>
          <w:lang w:val="pl-PL"/>
        </w:rPr>
        <w:t>8 Vardanants Blind Alley (5-th floor), Yerevan 0010, Armenia</w:t>
      </w:r>
    </w:p>
    <w:p w:rsidR="005D2503" w:rsidRPr="001926C4" w:rsidRDefault="005D2503" w:rsidP="005D2503">
      <w:pPr>
        <w:rPr>
          <w:rFonts w:ascii="Arial" w:hAnsi="Arial" w:cs="Arial"/>
          <w:sz w:val="20"/>
          <w:u w:val="single"/>
          <w:lang w:val="en-GB"/>
        </w:rPr>
      </w:pPr>
      <w:r w:rsidRPr="005D2503">
        <w:rPr>
          <w:rFonts w:ascii="Arial" w:hAnsi="Arial" w:cs="Arial"/>
          <w:sz w:val="20"/>
          <w:lang w:val="en-GB"/>
        </w:rPr>
        <w:t>E-mail address:</w:t>
      </w:r>
      <w:r w:rsidRPr="00D54969">
        <w:rPr>
          <w:rFonts w:ascii="Arial" w:hAnsi="Arial" w:cs="Arial"/>
          <w:sz w:val="20"/>
          <w:lang w:val="en-US"/>
        </w:rPr>
        <w:t xml:space="preserve"> </w:t>
      </w:r>
      <w:hyperlink r:id="rId11" w:history="1">
        <w:r w:rsidR="00A968F2" w:rsidRPr="00047254">
          <w:rPr>
            <w:rStyle w:val="Hyperlink"/>
            <w:rFonts w:ascii="Arial" w:hAnsi="Arial" w:cs="Arial"/>
            <w:sz w:val="20"/>
            <w:lang w:val="en-US"/>
          </w:rPr>
          <w:t>tkalantaryan@wsdp.am</w:t>
        </w:r>
      </w:hyperlink>
      <w:r w:rsidR="00A968F2">
        <w:rPr>
          <w:rFonts w:ascii="Arial" w:hAnsi="Arial" w:cs="Arial"/>
          <w:sz w:val="20"/>
          <w:lang w:val="en-US"/>
        </w:rPr>
        <w:t>;</w:t>
      </w:r>
      <w:r>
        <w:rPr>
          <w:rStyle w:val="Hyperlink"/>
          <w:rFonts w:ascii="Arial" w:hAnsi="Arial" w:cs="Arial"/>
          <w:sz w:val="20"/>
          <w:lang w:val="en-US"/>
        </w:rPr>
        <w:t xml:space="preserve"> </w:t>
      </w:r>
      <w:hyperlink r:id="rId12" w:history="1">
        <w:r w:rsidRPr="005D2503">
          <w:rPr>
            <w:rStyle w:val="Hyperlink"/>
            <w:lang w:val="en-GB"/>
          </w:rPr>
          <w:t>gmatsoyan@wsdp.am</w:t>
        </w:r>
      </w:hyperlink>
      <w:r w:rsidRPr="005D2503">
        <w:rPr>
          <w:lang w:val="en-GB"/>
        </w:rPr>
        <w:t xml:space="preserve"> </w:t>
      </w:r>
    </w:p>
    <w:p w:rsidR="005D2503" w:rsidRPr="001926C4" w:rsidRDefault="005D2503" w:rsidP="005D2503">
      <w:pPr>
        <w:rPr>
          <w:rFonts w:ascii="Arial" w:hAnsi="Arial" w:cs="Arial"/>
          <w:sz w:val="20"/>
          <w:lang w:val="en-GB"/>
        </w:rPr>
      </w:pPr>
    </w:p>
    <w:p w:rsidR="001262A9" w:rsidRPr="00CB4178" w:rsidRDefault="001262A9" w:rsidP="005D2503">
      <w:pPr>
        <w:spacing w:line="240" w:lineRule="auto"/>
        <w:rPr>
          <w:rFonts w:ascii="Arial" w:hAnsi="Arial" w:cs="Arial"/>
          <w:sz w:val="20"/>
          <w:lang w:val="en-GB"/>
        </w:rPr>
      </w:pPr>
    </w:p>
    <w:sectPr w:rsidR="001262A9" w:rsidRPr="00CB4178" w:rsidSect="007C100A">
      <w:headerReference w:type="default" r:id="rId13"/>
      <w:headerReference w:type="first" r:id="rId14"/>
      <w:footerReference w:type="first" r:id="rId15"/>
      <w:pgSz w:w="11906" w:h="16838"/>
      <w:pgMar w:top="45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CA" w:rsidRDefault="00210ECA" w:rsidP="00A47BFC">
      <w:pPr>
        <w:spacing w:line="240" w:lineRule="auto"/>
      </w:pPr>
      <w:r>
        <w:separator/>
      </w:r>
    </w:p>
  </w:endnote>
  <w:endnote w:type="continuationSeparator" w:id="0">
    <w:p w:rsidR="00210ECA" w:rsidRDefault="00210ECA" w:rsidP="00A4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Default="00210ECA" w:rsidP="00224BF1">
    <w:pPr>
      <w:pStyle w:val="Footer"/>
      <w:tabs>
        <w:tab w:val="clear" w:pos="9504"/>
        <w:tab w:val="right" w:pos="8647"/>
      </w:tabs>
      <w:jc w:val="right"/>
      <w:rPr>
        <w:sz w:val="18"/>
        <w:szCs w:val="18"/>
      </w:rPr>
    </w:pPr>
    <w:r>
      <w:rPr>
        <w:rStyle w:val="PageNumber"/>
        <w:sz w:val="16"/>
        <w:szCs w:val="16"/>
      </w:rPr>
      <w:pict>
        <v:rect id="_x0000_i1025" style="width:0;height:1.5pt" o:hralign="center" o:hrstd="t" o:hr="t" fillcolor="#a0a0a0" stroked="f"/>
      </w:pict>
    </w:r>
  </w:p>
  <w:p w:rsidR="00000B58" w:rsidRPr="0098062C" w:rsidRDefault="00AA59AC" w:rsidP="00224BF1">
    <w:pPr>
      <w:pStyle w:val="Footer"/>
      <w:tabs>
        <w:tab w:val="clear" w:pos="9504"/>
        <w:tab w:val="right" w:pos="8647"/>
      </w:tabs>
      <w:jc w:val="right"/>
      <w:rPr>
        <w:rFonts w:ascii="Arial" w:hAnsi="Arial" w:cs="Arial"/>
        <w:sz w:val="16"/>
        <w:szCs w:val="16"/>
      </w:rPr>
    </w:pPr>
    <w:fldSimple w:instr=" FILENAME   \* MERGEFORMAT ">
      <w:r w:rsidR="00A378B8" w:rsidRPr="00A378B8">
        <w:rPr>
          <w:rFonts w:ascii="Arial" w:hAnsi="Arial" w:cs="Arial"/>
          <w:noProof/>
          <w:sz w:val="16"/>
          <w:szCs w:val="16"/>
        </w:rPr>
        <w:t>YWIP-SilikyanWKs-08-Procurement Notice-am</w:t>
      </w:r>
    </w:fldSimple>
    <w:r w:rsidR="008C2578" w:rsidRPr="00BA30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CA" w:rsidRDefault="00210ECA" w:rsidP="00A47BFC">
      <w:pPr>
        <w:spacing w:line="240" w:lineRule="auto"/>
      </w:pPr>
      <w:r>
        <w:separator/>
      </w:r>
    </w:p>
  </w:footnote>
  <w:footnote w:type="continuationSeparator" w:id="0">
    <w:p w:rsidR="00210ECA" w:rsidRDefault="00210ECA" w:rsidP="00A47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Pr="00A47BFC" w:rsidRDefault="00210ECA" w:rsidP="00A47BF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4" w:space="0" w:color="808080"/>
      </w:tblBorders>
      <w:tblLook w:val="01E0" w:firstRow="1" w:lastRow="1" w:firstColumn="1" w:lastColumn="1" w:noHBand="0" w:noVBand="0"/>
    </w:tblPr>
    <w:tblGrid>
      <w:gridCol w:w="3764"/>
      <w:gridCol w:w="1774"/>
      <w:gridCol w:w="650"/>
      <w:gridCol w:w="3100"/>
    </w:tblGrid>
    <w:tr w:rsidR="00000B58" w:rsidTr="00E96550">
      <w:tc>
        <w:tcPr>
          <w:tcW w:w="2981" w:type="pct"/>
          <w:gridSpan w:val="2"/>
          <w:tcBorders>
            <w:bottom w:val="nil"/>
          </w:tcBorders>
        </w:tcPr>
        <w:p w:rsidR="00000B58" w:rsidRDefault="008C2578" w:rsidP="00E96550">
          <w:pPr>
            <w:pStyle w:val="FWTLogoClient"/>
            <w:jc w:val="left"/>
          </w:pPr>
          <w:r>
            <w:rPr>
              <w:noProof/>
              <w:lang w:val="en-US" w:eastAsia="en-US"/>
            </w:rPr>
            <w:drawing>
              <wp:inline distT="0" distB="0" distL="0" distR="0">
                <wp:extent cx="1706880" cy="609600"/>
                <wp:effectExtent l="19050" t="0" r="7620" b="0"/>
                <wp:docPr id="79" name="Picture 10" descr="C:\Users\Aytsemnik\AppData\Local\Microsoft\Windows\Temporary Internet Files\Content.Outlook\6PDHSYM2\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tsemnik\AppData\Local\Microsoft\Windows\Temporary Internet Files\Content.Outlook\6PDHSYM2\YD.tif"/>
                        <pic:cNvPicPr>
                          <a:picLocks noChangeAspect="1" noChangeArrowheads="1"/>
                        </pic:cNvPicPr>
                      </pic:nvPicPr>
                      <pic:blipFill>
                        <a:blip r:embed="rId1"/>
                        <a:srcRect/>
                        <a:stretch>
                          <a:fillRect/>
                        </a:stretch>
                      </pic:blipFill>
                      <pic:spPr bwMode="auto">
                        <a:xfrm>
                          <a:off x="0" y="0"/>
                          <a:ext cx="1706880" cy="609600"/>
                        </a:xfrm>
                        <a:prstGeom prst="rect">
                          <a:avLst/>
                        </a:prstGeom>
                        <a:noFill/>
                        <a:ln w="9525">
                          <a:noFill/>
                          <a:miter lim="800000"/>
                          <a:headEnd/>
                          <a:tailEnd/>
                        </a:ln>
                      </pic:spPr>
                    </pic:pic>
                  </a:graphicData>
                </a:graphic>
              </wp:inline>
            </w:drawing>
          </w:r>
        </w:p>
      </w:tc>
      <w:tc>
        <w:tcPr>
          <w:tcW w:w="2019" w:type="pct"/>
          <w:gridSpan w:val="2"/>
          <w:vAlign w:val="bottom"/>
        </w:tcPr>
        <w:p w:rsidR="00000B58" w:rsidRDefault="008C2578" w:rsidP="00E96550">
          <w:pPr>
            <w:pStyle w:val="FWTLogoFinancier"/>
          </w:pPr>
          <w:r>
            <w:rPr>
              <w:noProof/>
              <w:color w:val="548DD4"/>
              <w:lang w:val="en-US" w:eastAsia="en-US"/>
            </w:rPr>
            <w:drawing>
              <wp:inline distT="0" distB="0" distL="0" distR="0">
                <wp:extent cx="762000" cy="298450"/>
                <wp:effectExtent l="0" t="0" r="0" b="0"/>
                <wp:docPr id="80" name="Picture 12" descr="C:\Users\Aytsemnik\AppData\Local\Microsoft\Windows\Temporary Internet Files\Content.Outlook\6PDHSYM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tsemnik\AppData\Local\Microsoft\Windows\Temporary Internet Files\Content.Outlook\6PDHSYM2\logo.png"/>
                        <pic:cNvPicPr>
                          <a:picLocks noChangeAspect="1" noChangeArrowheads="1"/>
                        </pic:cNvPicPr>
                      </pic:nvPicPr>
                      <pic:blipFill>
                        <a:blip r:embed="rId2"/>
                        <a:srcRect/>
                        <a:stretch>
                          <a:fillRect/>
                        </a:stretch>
                      </pic:blipFill>
                      <pic:spPr bwMode="auto">
                        <a:xfrm>
                          <a:off x="0" y="0"/>
                          <a:ext cx="762000" cy="298450"/>
                        </a:xfrm>
                        <a:prstGeom prst="rect">
                          <a:avLst/>
                        </a:prstGeom>
                        <a:noFill/>
                        <a:ln w="9525">
                          <a:noFill/>
                          <a:miter lim="800000"/>
                          <a:headEnd/>
                          <a:tailEnd/>
                        </a:ln>
                      </pic:spPr>
                    </pic:pic>
                  </a:graphicData>
                </a:graphic>
              </wp:inline>
            </w:drawing>
          </w:r>
        </w:p>
      </w:tc>
    </w:tr>
    <w:tr w:rsidR="00000B58" w:rsidRPr="00C532BA" w:rsidTr="00E96550">
      <w:trPr>
        <w:trHeight w:val="764"/>
      </w:trPr>
      <w:tc>
        <w:tcPr>
          <w:tcW w:w="5000" w:type="pct"/>
          <w:gridSpan w:val="4"/>
        </w:tcPr>
        <w:p w:rsidR="00000B58" w:rsidRPr="00C532BA" w:rsidRDefault="008C2578" w:rsidP="00E96550">
          <w:pPr>
            <w:pStyle w:val="FWTLogoClient"/>
            <w:jc w:val="center"/>
            <w:rPr>
              <w:noProof/>
              <w:color w:val="0000FF"/>
              <w:sz w:val="16"/>
              <w:szCs w:val="16"/>
              <w:lang w:val="de-DE"/>
            </w:rPr>
          </w:pPr>
          <w:r>
            <w:rPr>
              <w:noProof/>
              <w:color w:val="0000FF"/>
              <w:sz w:val="16"/>
              <w:szCs w:val="16"/>
              <w:lang w:val="en-US" w:eastAsia="en-US"/>
            </w:rPr>
            <w:drawing>
              <wp:inline distT="0" distB="0" distL="0" distR="0">
                <wp:extent cx="5669280" cy="328930"/>
                <wp:effectExtent l="19050" t="0" r="7620" b="0"/>
                <wp:docPr id="81" name="Bild 7" descr="C:\Users\Michael Uhlich\Desktop\Flag_of_Arme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ichael Uhlich\Desktop\Flag_of_Armenia_svg.png"/>
                        <pic:cNvPicPr>
                          <a:picLocks noChangeAspect="1" noChangeArrowheads="1"/>
                        </pic:cNvPicPr>
                      </pic:nvPicPr>
                      <pic:blipFill>
                        <a:blip r:embed="rId3"/>
                        <a:srcRect/>
                        <a:stretch>
                          <a:fillRect/>
                        </a:stretch>
                      </pic:blipFill>
                      <pic:spPr bwMode="auto">
                        <a:xfrm>
                          <a:off x="0" y="0"/>
                          <a:ext cx="5669280" cy="328930"/>
                        </a:xfrm>
                        <a:prstGeom prst="rect">
                          <a:avLst/>
                        </a:prstGeom>
                        <a:noFill/>
                        <a:ln w="9525">
                          <a:noFill/>
                          <a:miter lim="800000"/>
                          <a:headEnd/>
                          <a:tailEnd/>
                        </a:ln>
                      </pic:spPr>
                    </pic:pic>
                  </a:graphicData>
                </a:graphic>
              </wp:inline>
            </w:drawing>
          </w:r>
        </w:p>
      </w:tc>
    </w:tr>
    <w:tr w:rsidR="00000B58" w:rsidRPr="00B70D0F" w:rsidTr="00E96550">
      <w:tc>
        <w:tcPr>
          <w:tcW w:w="2026" w:type="pct"/>
          <w:tcBorders>
            <w:bottom w:val="nil"/>
          </w:tcBorders>
        </w:tcPr>
        <w:p w:rsidR="00000B58" w:rsidRPr="00B70D0F" w:rsidRDefault="008C2578" w:rsidP="00E96550">
          <w:pPr>
            <w:pStyle w:val="FWTLogoClient"/>
            <w:jc w:val="center"/>
            <w:rPr>
              <w:noProof/>
              <w:sz w:val="20"/>
              <w:szCs w:val="20"/>
              <w:lang w:val="de-DE"/>
            </w:rPr>
          </w:pPr>
          <w:r>
            <w:rPr>
              <w:noProof/>
              <w:lang w:val="en-US" w:eastAsia="en-US"/>
            </w:rPr>
            <w:drawing>
              <wp:inline distT="0" distB="0" distL="0" distR="0">
                <wp:extent cx="1316990" cy="414655"/>
                <wp:effectExtent l="19050" t="0" r="0" b="0"/>
                <wp:docPr id="82" name="Bild 143" descr="EB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descr="EBRD_logo"/>
                        <pic:cNvPicPr>
                          <a:picLocks noChangeAspect="1" noChangeArrowheads="1"/>
                        </pic:cNvPicPr>
                      </pic:nvPicPr>
                      <pic:blipFill>
                        <a:blip r:embed="rId4"/>
                        <a:srcRect/>
                        <a:stretch>
                          <a:fillRect/>
                        </a:stretch>
                      </pic:blipFill>
                      <pic:spPr bwMode="auto">
                        <a:xfrm>
                          <a:off x="0" y="0"/>
                          <a:ext cx="1316990" cy="414655"/>
                        </a:xfrm>
                        <a:prstGeom prst="rect">
                          <a:avLst/>
                        </a:prstGeom>
                        <a:noFill/>
                        <a:ln w="9525">
                          <a:noFill/>
                          <a:miter lim="800000"/>
                          <a:headEnd/>
                          <a:tailEnd/>
                        </a:ln>
                      </pic:spPr>
                    </pic:pic>
                  </a:graphicData>
                </a:graphic>
              </wp:inline>
            </w:drawing>
          </w:r>
        </w:p>
      </w:tc>
      <w:tc>
        <w:tcPr>
          <w:tcW w:w="1305" w:type="pct"/>
          <w:gridSpan w:val="2"/>
          <w:tcBorders>
            <w:bottom w:val="nil"/>
          </w:tcBorders>
        </w:tcPr>
        <w:p w:rsidR="00000B58" w:rsidRPr="00C532BA" w:rsidRDefault="008C2578" w:rsidP="00E96550">
          <w:pPr>
            <w:pStyle w:val="FWTLogoClient"/>
            <w:jc w:val="center"/>
            <w:rPr>
              <w:noProof/>
              <w:sz w:val="16"/>
              <w:szCs w:val="16"/>
              <w:lang w:val="de-DE"/>
            </w:rPr>
          </w:pPr>
          <w:r>
            <w:rPr>
              <w:noProof/>
              <w:sz w:val="16"/>
              <w:szCs w:val="16"/>
              <w:lang w:val="en-US" w:eastAsia="en-US"/>
            </w:rPr>
            <w:drawing>
              <wp:inline distT="0" distB="0" distL="0" distR="0">
                <wp:extent cx="621665" cy="420370"/>
                <wp:effectExtent l="19050" t="0" r="6985" b="0"/>
                <wp:docPr id="83" name="Bild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
                        <pic:cNvPicPr>
                          <a:picLocks noChangeAspect="1" noChangeArrowheads="1"/>
                        </pic:cNvPicPr>
                      </pic:nvPicPr>
                      <pic:blipFill>
                        <a:blip r:embed="rId5"/>
                        <a:srcRect/>
                        <a:stretch>
                          <a:fillRect/>
                        </a:stretch>
                      </pic:blipFill>
                      <pic:spPr bwMode="auto">
                        <a:xfrm>
                          <a:off x="0" y="0"/>
                          <a:ext cx="621665" cy="420370"/>
                        </a:xfrm>
                        <a:prstGeom prst="rect">
                          <a:avLst/>
                        </a:prstGeom>
                        <a:noFill/>
                        <a:ln w="9525">
                          <a:noFill/>
                          <a:miter lim="800000"/>
                          <a:headEnd/>
                          <a:tailEnd/>
                        </a:ln>
                      </pic:spPr>
                    </pic:pic>
                  </a:graphicData>
                </a:graphic>
              </wp:inline>
            </w:drawing>
          </w:r>
        </w:p>
        <w:p w:rsidR="00000B58" w:rsidRPr="00A47BFC" w:rsidRDefault="008C2578" w:rsidP="00E96550">
          <w:pPr>
            <w:jc w:val="center"/>
            <w:rPr>
              <w:sz w:val="16"/>
              <w:szCs w:val="16"/>
              <w:lang w:val="en-GB"/>
            </w:rPr>
          </w:pPr>
          <w:r w:rsidRPr="00A47BFC">
            <w:rPr>
              <w:sz w:val="16"/>
              <w:szCs w:val="16"/>
              <w:lang w:val="en-GB"/>
            </w:rPr>
            <w:t xml:space="preserve">This project is funded by the </w:t>
          </w:r>
        </w:p>
        <w:p w:rsidR="00000B58" w:rsidRPr="0079714A" w:rsidRDefault="008C2578" w:rsidP="00E96550">
          <w:pPr>
            <w:jc w:val="center"/>
            <w:rPr>
              <w:sz w:val="16"/>
              <w:szCs w:val="16"/>
            </w:rPr>
          </w:pPr>
          <w:r w:rsidRPr="00F201DE">
            <w:rPr>
              <w:sz w:val="16"/>
              <w:szCs w:val="16"/>
            </w:rPr>
            <w:t>European Union</w:t>
          </w:r>
        </w:p>
      </w:tc>
      <w:tc>
        <w:tcPr>
          <w:tcW w:w="1670" w:type="pct"/>
          <w:tcBorders>
            <w:bottom w:val="nil"/>
          </w:tcBorders>
          <w:shd w:val="clear" w:color="auto" w:fill="auto"/>
        </w:tcPr>
        <w:p w:rsidR="00000B58" w:rsidRPr="00B70D0F" w:rsidRDefault="008C2578" w:rsidP="00E96550">
          <w:pPr>
            <w:pStyle w:val="FWTLogoClient"/>
            <w:jc w:val="center"/>
            <w:rPr>
              <w:noProof/>
              <w:sz w:val="20"/>
              <w:szCs w:val="20"/>
              <w:lang w:val="de-DE"/>
            </w:rPr>
          </w:pPr>
          <w:r>
            <w:rPr>
              <w:noProof/>
              <w:sz w:val="20"/>
              <w:szCs w:val="20"/>
              <w:lang w:val="en-US" w:eastAsia="en-US"/>
            </w:rPr>
            <w:drawing>
              <wp:inline distT="0" distB="0" distL="0" distR="0">
                <wp:extent cx="1036320" cy="445135"/>
                <wp:effectExtent l="19050" t="0" r="0" b="0"/>
                <wp:docPr id="84" name="Bild 1" descr="C:\Users\Michael Uhlich\Desktop\200px-EIB-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Uhlich\Desktop\200px-EIB-Logo_svg.png"/>
                        <pic:cNvPicPr>
                          <a:picLocks noChangeAspect="1" noChangeArrowheads="1"/>
                        </pic:cNvPicPr>
                      </pic:nvPicPr>
                      <pic:blipFill>
                        <a:blip r:embed="rId6"/>
                        <a:srcRect/>
                        <a:stretch>
                          <a:fillRect/>
                        </a:stretch>
                      </pic:blipFill>
                      <pic:spPr bwMode="auto">
                        <a:xfrm>
                          <a:off x="0" y="0"/>
                          <a:ext cx="1036320" cy="445135"/>
                        </a:xfrm>
                        <a:prstGeom prst="rect">
                          <a:avLst/>
                        </a:prstGeom>
                        <a:noFill/>
                        <a:ln w="9525">
                          <a:noFill/>
                          <a:miter lim="800000"/>
                          <a:headEnd/>
                          <a:tailEnd/>
                        </a:ln>
                      </pic:spPr>
                    </pic:pic>
                  </a:graphicData>
                </a:graphic>
              </wp:inline>
            </w:drawing>
          </w:r>
        </w:p>
      </w:tc>
    </w:tr>
  </w:tbl>
  <w:p w:rsidR="00000B58" w:rsidRPr="005D5A87" w:rsidRDefault="00210ECA" w:rsidP="005D5A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F54"/>
    <w:multiLevelType w:val="hybridMultilevel"/>
    <w:tmpl w:val="677A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DC3AC4"/>
    <w:multiLevelType w:val="hybridMultilevel"/>
    <w:tmpl w:val="3D8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72163"/>
    <w:multiLevelType w:val="hybridMultilevel"/>
    <w:tmpl w:val="9BC2E7BE"/>
    <w:lvl w:ilvl="0" w:tplc="DFA2CB9C">
      <w:start w:val="1"/>
      <w:numFmt w:val="bullet"/>
      <w:lvlText w:val=""/>
      <w:lvlJc w:val="left"/>
      <w:pPr>
        <w:tabs>
          <w:tab w:val="num" w:pos="600"/>
        </w:tabs>
        <w:ind w:left="600" w:hanging="360"/>
      </w:pPr>
      <w:rPr>
        <w:rFonts w:ascii="Symbol" w:hAnsi="Symbol" w:hint="default"/>
        <w:color w:val="auto"/>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nsid w:val="31B06F51"/>
    <w:multiLevelType w:val="hybridMultilevel"/>
    <w:tmpl w:val="B20058DA"/>
    <w:lvl w:ilvl="0" w:tplc="04070019">
      <w:start w:val="1"/>
      <w:numFmt w:val="lowerLetter"/>
      <w:lvlText w:val="%1."/>
      <w:lvlJc w:val="left"/>
      <w:pPr>
        <w:tabs>
          <w:tab w:val="num" w:pos="600"/>
        </w:tabs>
        <w:ind w:left="600" w:hanging="360"/>
      </w:pPr>
      <w:rPr>
        <w:rFonts w:hint="default"/>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nsid w:val="39AB05CB"/>
    <w:multiLevelType w:val="hybridMultilevel"/>
    <w:tmpl w:val="697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202D7D"/>
    <w:multiLevelType w:val="hybridMultilevel"/>
    <w:tmpl w:val="B1AEF31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nsid w:val="555A3596"/>
    <w:multiLevelType w:val="hybridMultilevel"/>
    <w:tmpl w:val="FE76BD1E"/>
    <w:lvl w:ilvl="0" w:tplc="1B26E498">
      <w:numFmt w:val="bullet"/>
      <w:lvlText w:val=""/>
      <w:lvlJc w:val="left"/>
      <w:pPr>
        <w:ind w:left="13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gen Matsoyan">
    <w15:presenceInfo w15:providerId="AD" w15:userId="S-1-5-21-2475166785-3399562297-1324463524-1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DF5"/>
    <w:rsid w:val="00000A4B"/>
    <w:rsid w:val="00000AD4"/>
    <w:rsid w:val="0000174D"/>
    <w:rsid w:val="00001A85"/>
    <w:rsid w:val="00001C14"/>
    <w:rsid w:val="00001CF6"/>
    <w:rsid w:val="00001D08"/>
    <w:rsid w:val="00002D66"/>
    <w:rsid w:val="00003290"/>
    <w:rsid w:val="00003C03"/>
    <w:rsid w:val="00003D9D"/>
    <w:rsid w:val="000049D0"/>
    <w:rsid w:val="0000528C"/>
    <w:rsid w:val="000054F5"/>
    <w:rsid w:val="00005CF2"/>
    <w:rsid w:val="00005ECB"/>
    <w:rsid w:val="00006966"/>
    <w:rsid w:val="00007B15"/>
    <w:rsid w:val="00012976"/>
    <w:rsid w:val="00012B05"/>
    <w:rsid w:val="00012D6F"/>
    <w:rsid w:val="00013267"/>
    <w:rsid w:val="00013357"/>
    <w:rsid w:val="000146A4"/>
    <w:rsid w:val="00015794"/>
    <w:rsid w:val="00016B80"/>
    <w:rsid w:val="00017317"/>
    <w:rsid w:val="00017416"/>
    <w:rsid w:val="00017F67"/>
    <w:rsid w:val="0002039D"/>
    <w:rsid w:val="000203F2"/>
    <w:rsid w:val="0002059F"/>
    <w:rsid w:val="000208D1"/>
    <w:rsid w:val="00020C87"/>
    <w:rsid w:val="00021AD8"/>
    <w:rsid w:val="000222B7"/>
    <w:rsid w:val="00022368"/>
    <w:rsid w:val="000225B9"/>
    <w:rsid w:val="000227AF"/>
    <w:rsid w:val="00024921"/>
    <w:rsid w:val="00024A25"/>
    <w:rsid w:val="00024EDD"/>
    <w:rsid w:val="00025EB6"/>
    <w:rsid w:val="0002659A"/>
    <w:rsid w:val="000266BD"/>
    <w:rsid w:val="0002680F"/>
    <w:rsid w:val="00026C88"/>
    <w:rsid w:val="000307D2"/>
    <w:rsid w:val="00030BD6"/>
    <w:rsid w:val="0003163E"/>
    <w:rsid w:val="00031717"/>
    <w:rsid w:val="000317DC"/>
    <w:rsid w:val="0003196D"/>
    <w:rsid w:val="00031BDB"/>
    <w:rsid w:val="000321CD"/>
    <w:rsid w:val="00032577"/>
    <w:rsid w:val="000330DF"/>
    <w:rsid w:val="000331AE"/>
    <w:rsid w:val="0003338C"/>
    <w:rsid w:val="000337C0"/>
    <w:rsid w:val="000345B7"/>
    <w:rsid w:val="000356CE"/>
    <w:rsid w:val="00035A57"/>
    <w:rsid w:val="00035B40"/>
    <w:rsid w:val="00035F04"/>
    <w:rsid w:val="00036F0E"/>
    <w:rsid w:val="000376B2"/>
    <w:rsid w:val="000400D2"/>
    <w:rsid w:val="00040596"/>
    <w:rsid w:val="000407DC"/>
    <w:rsid w:val="00041222"/>
    <w:rsid w:val="0004143B"/>
    <w:rsid w:val="000415A0"/>
    <w:rsid w:val="000423FF"/>
    <w:rsid w:val="0004279D"/>
    <w:rsid w:val="00042825"/>
    <w:rsid w:val="00043B7F"/>
    <w:rsid w:val="00043D66"/>
    <w:rsid w:val="00044208"/>
    <w:rsid w:val="000442CA"/>
    <w:rsid w:val="00045F64"/>
    <w:rsid w:val="000464B7"/>
    <w:rsid w:val="00046BF6"/>
    <w:rsid w:val="00046C6D"/>
    <w:rsid w:val="00047253"/>
    <w:rsid w:val="00047470"/>
    <w:rsid w:val="000479D9"/>
    <w:rsid w:val="00047CB0"/>
    <w:rsid w:val="00050DE7"/>
    <w:rsid w:val="000528B2"/>
    <w:rsid w:val="00052AC7"/>
    <w:rsid w:val="0005412C"/>
    <w:rsid w:val="000544AC"/>
    <w:rsid w:val="0005735A"/>
    <w:rsid w:val="00057C1B"/>
    <w:rsid w:val="0006023A"/>
    <w:rsid w:val="00060A84"/>
    <w:rsid w:val="00060D6B"/>
    <w:rsid w:val="0006140A"/>
    <w:rsid w:val="00061DAB"/>
    <w:rsid w:val="00062057"/>
    <w:rsid w:val="00062175"/>
    <w:rsid w:val="00062286"/>
    <w:rsid w:val="0006286E"/>
    <w:rsid w:val="00063175"/>
    <w:rsid w:val="000633C1"/>
    <w:rsid w:val="00063F46"/>
    <w:rsid w:val="00064C5A"/>
    <w:rsid w:val="00064F60"/>
    <w:rsid w:val="0006501C"/>
    <w:rsid w:val="000650C4"/>
    <w:rsid w:val="0006526A"/>
    <w:rsid w:val="0006561B"/>
    <w:rsid w:val="000657E7"/>
    <w:rsid w:val="00066144"/>
    <w:rsid w:val="00066506"/>
    <w:rsid w:val="0006699B"/>
    <w:rsid w:val="00067196"/>
    <w:rsid w:val="00067E4B"/>
    <w:rsid w:val="000700FB"/>
    <w:rsid w:val="00070C33"/>
    <w:rsid w:val="000713BC"/>
    <w:rsid w:val="000714AD"/>
    <w:rsid w:val="00071C44"/>
    <w:rsid w:val="00072A5F"/>
    <w:rsid w:val="000732C1"/>
    <w:rsid w:val="0007349D"/>
    <w:rsid w:val="00073538"/>
    <w:rsid w:val="0007437F"/>
    <w:rsid w:val="000751D0"/>
    <w:rsid w:val="00075222"/>
    <w:rsid w:val="00075622"/>
    <w:rsid w:val="000756EB"/>
    <w:rsid w:val="000764DB"/>
    <w:rsid w:val="00077427"/>
    <w:rsid w:val="0007763D"/>
    <w:rsid w:val="0008063B"/>
    <w:rsid w:val="00080ADB"/>
    <w:rsid w:val="000810F4"/>
    <w:rsid w:val="00081834"/>
    <w:rsid w:val="00081A55"/>
    <w:rsid w:val="00082679"/>
    <w:rsid w:val="00082B1A"/>
    <w:rsid w:val="00082D26"/>
    <w:rsid w:val="00082E0C"/>
    <w:rsid w:val="000832E0"/>
    <w:rsid w:val="000835DA"/>
    <w:rsid w:val="00083B91"/>
    <w:rsid w:val="00084614"/>
    <w:rsid w:val="00086C49"/>
    <w:rsid w:val="00086CA8"/>
    <w:rsid w:val="000873B8"/>
    <w:rsid w:val="000901CC"/>
    <w:rsid w:val="00090568"/>
    <w:rsid w:val="00091F8B"/>
    <w:rsid w:val="000930EE"/>
    <w:rsid w:val="0009402C"/>
    <w:rsid w:val="000940EE"/>
    <w:rsid w:val="0009510F"/>
    <w:rsid w:val="000958F3"/>
    <w:rsid w:val="00095AC7"/>
    <w:rsid w:val="00096824"/>
    <w:rsid w:val="00096E19"/>
    <w:rsid w:val="0009702B"/>
    <w:rsid w:val="000970A2"/>
    <w:rsid w:val="00097E32"/>
    <w:rsid w:val="000A04AC"/>
    <w:rsid w:val="000A0BE2"/>
    <w:rsid w:val="000A1FB5"/>
    <w:rsid w:val="000A3303"/>
    <w:rsid w:val="000A3986"/>
    <w:rsid w:val="000A602B"/>
    <w:rsid w:val="000A61E4"/>
    <w:rsid w:val="000A667E"/>
    <w:rsid w:val="000A7072"/>
    <w:rsid w:val="000A7B4B"/>
    <w:rsid w:val="000A7C52"/>
    <w:rsid w:val="000B0DB1"/>
    <w:rsid w:val="000B108E"/>
    <w:rsid w:val="000B10ED"/>
    <w:rsid w:val="000B19EE"/>
    <w:rsid w:val="000B1D32"/>
    <w:rsid w:val="000B2E9C"/>
    <w:rsid w:val="000B3171"/>
    <w:rsid w:val="000B36A2"/>
    <w:rsid w:val="000B38EF"/>
    <w:rsid w:val="000B3D4A"/>
    <w:rsid w:val="000B454C"/>
    <w:rsid w:val="000B515F"/>
    <w:rsid w:val="000B5417"/>
    <w:rsid w:val="000B5459"/>
    <w:rsid w:val="000B54A5"/>
    <w:rsid w:val="000B5F16"/>
    <w:rsid w:val="000B6E7E"/>
    <w:rsid w:val="000B766E"/>
    <w:rsid w:val="000C0C30"/>
    <w:rsid w:val="000C0DA5"/>
    <w:rsid w:val="000C0F51"/>
    <w:rsid w:val="000C13BB"/>
    <w:rsid w:val="000C15F9"/>
    <w:rsid w:val="000C1833"/>
    <w:rsid w:val="000C18C4"/>
    <w:rsid w:val="000C20E1"/>
    <w:rsid w:val="000C2264"/>
    <w:rsid w:val="000C34FD"/>
    <w:rsid w:val="000C3B7D"/>
    <w:rsid w:val="000C3E63"/>
    <w:rsid w:val="000C3F38"/>
    <w:rsid w:val="000C4610"/>
    <w:rsid w:val="000C4647"/>
    <w:rsid w:val="000C4964"/>
    <w:rsid w:val="000C4D84"/>
    <w:rsid w:val="000C51EB"/>
    <w:rsid w:val="000C5567"/>
    <w:rsid w:val="000C5EDC"/>
    <w:rsid w:val="000C60E5"/>
    <w:rsid w:val="000C66F1"/>
    <w:rsid w:val="000D2731"/>
    <w:rsid w:val="000D2D0B"/>
    <w:rsid w:val="000D3EDF"/>
    <w:rsid w:val="000D46CB"/>
    <w:rsid w:val="000D4730"/>
    <w:rsid w:val="000D542C"/>
    <w:rsid w:val="000D5E0D"/>
    <w:rsid w:val="000D6258"/>
    <w:rsid w:val="000D6619"/>
    <w:rsid w:val="000D6721"/>
    <w:rsid w:val="000D6742"/>
    <w:rsid w:val="000D76EF"/>
    <w:rsid w:val="000D7815"/>
    <w:rsid w:val="000E05C2"/>
    <w:rsid w:val="000E074A"/>
    <w:rsid w:val="000E0808"/>
    <w:rsid w:val="000E097F"/>
    <w:rsid w:val="000E251D"/>
    <w:rsid w:val="000E2DC9"/>
    <w:rsid w:val="000E3717"/>
    <w:rsid w:val="000E3CEC"/>
    <w:rsid w:val="000E3F92"/>
    <w:rsid w:val="000E617D"/>
    <w:rsid w:val="000E63E0"/>
    <w:rsid w:val="000E6D1C"/>
    <w:rsid w:val="000E71A3"/>
    <w:rsid w:val="000E7EB8"/>
    <w:rsid w:val="000F0159"/>
    <w:rsid w:val="000F0164"/>
    <w:rsid w:val="000F0EDA"/>
    <w:rsid w:val="000F1978"/>
    <w:rsid w:val="000F1D5D"/>
    <w:rsid w:val="000F2C9D"/>
    <w:rsid w:val="000F30DA"/>
    <w:rsid w:val="000F3A9B"/>
    <w:rsid w:val="000F42A0"/>
    <w:rsid w:val="000F4A72"/>
    <w:rsid w:val="000F589A"/>
    <w:rsid w:val="000F6FC2"/>
    <w:rsid w:val="000F7C5D"/>
    <w:rsid w:val="00100332"/>
    <w:rsid w:val="00100CDA"/>
    <w:rsid w:val="0010113B"/>
    <w:rsid w:val="00101452"/>
    <w:rsid w:val="00103366"/>
    <w:rsid w:val="00103C50"/>
    <w:rsid w:val="001042EC"/>
    <w:rsid w:val="00105112"/>
    <w:rsid w:val="001056C0"/>
    <w:rsid w:val="00105758"/>
    <w:rsid w:val="00105B1D"/>
    <w:rsid w:val="00105DAB"/>
    <w:rsid w:val="001061B7"/>
    <w:rsid w:val="00106837"/>
    <w:rsid w:val="00107767"/>
    <w:rsid w:val="001079DB"/>
    <w:rsid w:val="001103BA"/>
    <w:rsid w:val="0011044C"/>
    <w:rsid w:val="00110FE3"/>
    <w:rsid w:val="00111235"/>
    <w:rsid w:val="001113BB"/>
    <w:rsid w:val="00111461"/>
    <w:rsid w:val="00111899"/>
    <w:rsid w:val="00111BCB"/>
    <w:rsid w:val="00111F42"/>
    <w:rsid w:val="001123EE"/>
    <w:rsid w:val="00112B77"/>
    <w:rsid w:val="0011329D"/>
    <w:rsid w:val="00113C42"/>
    <w:rsid w:val="001143E3"/>
    <w:rsid w:val="001157D5"/>
    <w:rsid w:val="00115F29"/>
    <w:rsid w:val="00115FFD"/>
    <w:rsid w:val="00116136"/>
    <w:rsid w:val="00116161"/>
    <w:rsid w:val="00116339"/>
    <w:rsid w:val="00116595"/>
    <w:rsid w:val="0011684D"/>
    <w:rsid w:val="00121108"/>
    <w:rsid w:val="001212C1"/>
    <w:rsid w:val="00121685"/>
    <w:rsid w:val="00122631"/>
    <w:rsid w:val="001226B5"/>
    <w:rsid w:val="00122F34"/>
    <w:rsid w:val="00123B16"/>
    <w:rsid w:val="00124478"/>
    <w:rsid w:val="001244C9"/>
    <w:rsid w:val="00124D10"/>
    <w:rsid w:val="0012545C"/>
    <w:rsid w:val="001262A9"/>
    <w:rsid w:val="001276EE"/>
    <w:rsid w:val="00127C60"/>
    <w:rsid w:val="00130010"/>
    <w:rsid w:val="001305A4"/>
    <w:rsid w:val="00130DB4"/>
    <w:rsid w:val="001310F9"/>
    <w:rsid w:val="00131A54"/>
    <w:rsid w:val="00131A7C"/>
    <w:rsid w:val="00131C49"/>
    <w:rsid w:val="0013263F"/>
    <w:rsid w:val="0013347D"/>
    <w:rsid w:val="001347D4"/>
    <w:rsid w:val="00134C26"/>
    <w:rsid w:val="001352D1"/>
    <w:rsid w:val="00135DFF"/>
    <w:rsid w:val="001367D5"/>
    <w:rsid w:val="00136F63"/>
    <w:rsid w:val="001374DF"/>
    <w:rsid w:val="00137B92"/>
    <w:rsid w:val="00137D40"/>
    <w:rsid w:val="00137D89"/>
    <w:rsid w:val="00140367"/>
    <w:rsid w:val="00140DD4"/>
    <w:rsid w:val="00140E29"/>
    <w:rsid w:val="001412F3"/>
    <w:rsid w:val="00141CF0"/>
    <w:rsid w:val="00142280"/>
    <w:rsid w:val="001423D4"/>
    <w:rsid w:val="0014257A"/>
    <w:rsid w:val="00142A99"/>
    <w:rsid w:val="00145F4A"/>
    <w:rsid w:val="001461B5"/>
    <w:rsid w:val="00146C0D"/>
    <w:rsid w:val="00147672"/>
    <w:rsid w:val="0015007B"/>
    <w:rsid w:val="0015074A"/>
    <w:rsid w:val="00150DBA"/>
    <w:rsid w:val="00151160"/>
    <w:rsid w:val="00151A27"/>
    <w:rsid w:val="00151D28"/>
    <w:rsid w:val="00152076"/>
    <w:rsid w:val="0015263F"/>
    <w:rsid w:val="00152E3C"/>
    <w:rsid w:val="0015315F"/>
    <w:rsid w:val="00153974"/>
    <w:rsid w:val="0015398D"/>
    <w:rsid w:val="00153FB4"/>
    <w:rsid w:val="0015459B"/>
    <w:rsid w:val="00156466"/>
    <w:rsid w:val="00156B43"/>
    <w:rsid w:val="00156B81"/>
    <w:rsid w:val="00156D2D"/>
    <w:rsid w:val="00156FFD"/>
    <w:rsid w:val="00157AFE"/>
    <w:rsid w:val="001611BE"/>
    <w:rsid w:val="001617BB"/>
    <w:rsid w:val="00161A03"/>
    <w:rsid w:val="00161DEE"/>
    <w:rsid w:val="00162E36"/>
    <w:rsid w:val="00163DBB"/>
    <w:rsid w:val="0016426E"/>
    <w:rsid w:val="00165085"/>
    <w:rsid w:val="001660B6"/>
    <w:rsid w:val="0016612E"/>
    <w:rsid w:val="0016647B"/>
    <w:rsid w:val="00166978"/>
    <w:rsid w:val="00166F6E"/>
    <w:rsid w:val="00167136"/>
    <w:rsid w:val="00167245"/>
    <w:rsid w:val="00167461"/>
    <w:rsid w:val="00170452"/>
    <w:rsid w:val="00170993"/>
    <w:rsid w:val="00171260"/>
    <w:rsid w:val="0017224B"/>
    <w:rsid w:val="00172B96"/>
    <w:rsid w:val="001735C9"/>
    <w:rsid w:val="00174E3B"/>
    <w:rsid w:val="0017514A"/>
    <w:rsid w:val="0017557E"/>
    <w:rsid w:val="00176792"/>
    <w:rsid w:val="0017735C"/>
    <w:rsid w:val="001778B5"/>
    <w:rsid w:val="00177B4A"/>
    <w:rsid w:val="00177F15"/>
    <w:rsid w:val="00180101"/>
    <w:rsid w:val="00180546"/>
    <w:rsid w:val="001818C3"/>
    <w:rsid w:val="00182469"/>
    <w:rsid w:val="001828A8"/>
    <w:rsid w:val="00182C7A"/>
    <w:rsid w:val="00182D10"/>
    <w:rsid w:val="00183740"/>
    <w:rsid w:val="001850B0"/>
    <w:rsid w:val="00186424"/>
    <w:rsid w:val="0018642B"/>
    <w:rsid w:val="00186A33"/>
    <w:rsid w:val="00187320"/>
    <w:rsid w:val="00190BC0"/>
    <w:rsid w:val="00190F21"/>
    <w:rsid w:val="00191CE9"/>
    <w:rsid w:val="00191EC9"/>
    <w:rsid w:val="00192F28"/>
    <w:rsid w:val="001932C8"/>
    <w:rsid w:val="00194598"/>
    <w:rsid w:val="00194AB1"/>
    <w:rsid w:val="00195956"/>
    <w:rsid w:val="00195C63"/>
    <w:rsid w:val="00196712"/>
    <w:rsid w:val="001974E3"/>
    <w:rsid w:val="001976DB"/>
    <w:rsid w:val="0019777D"/>
    <w:rsid w:val="00197A8E"/>
    <w:rsid w:val="001A01CE"/>
    <w:rsid w:val="001A0537"/>
    <w:rsid w:val="001A133F"/>
    <w:rsid w:val="001A207D"/>
    <w:rsid w:val="001A34AA"/>
    <w:rsid w:val="001A58BE"/>
    <w:rsid w:val="001A5B25"/>
    <w:rsid w:val="001A5E63"/>
    <w:rsid w:val="001A625D"/>
    <w:rsid w:val="001A6290"/>
    <w:rsid w:val="001A630A"/>
    <w:rsid w:val="001A70DA"/>
    <w:rsid w:val="001A7664"/>
    <w:rsid w:val="001B11DD"/>
    <w:rsid w:val="001B24F3"/>
    <w:rsid w:val="001B261B"/>
    <w:rsid w:val="001B2674"/>
    <w:rsid w:val="001B2D52"/>
    <w:rsid w:val="001B2DBE"/>
    <w:rsid w:val="001B2EFE"/>
    <w:rsid w:val="001B2FDC"/>
    <w:rsid w:val="001B35D3"/>
    <w:rsid w:val="001B39C1"/>
    <w:rsid w:val="001B43A2"/>
    <w:rsid w:val="001B43C5"/>
    <w:rsid w:val="001B48CE"/>
    <w:rsid w:val="001B4B75"/>
    <w:rsid w:val="001B4F0F"/>
    <w:rsid w:val="001B501F"/>
    <w:rsid w:val="001B5583"/>
    <w:rsid w:val="001B593B"/>
    <w:rsid w:val="001B6051"/>
    <w:rsid w:val="001B60DF"/>
    <w:rsid w:val="001B6129"/>
    <w:rsid w:val="001B635D"/>
    <w:rsid w:val="001B654C"/>
    <w:rsid w:val="001C0558"/>
    <w:rsid w:val="001C0E8A"/>
    <w:rsid w:val="001C0EC7"/>
    <w:rsid w:val="001C1AEE"/>
    <w:rsid w:val="001C284E"/>
    <w:rsid w:val="001C2A3A"/>
    <w:rsid w:val="001C2BC9"/>
    <w:rsid w:val="001C32AD"/>
    <w:rsid w:val="001C37C4"/>
    <w:rsid w:val="001C4030"/>
    <w:rsid w:val="001C40F9"/>
    <w:rsid w:val="001C4448"/>
    <w:rsid w:val="001C46A0"/>
    <w:rsid w:val="001C62C7"/>
    <w:rsid w:val="001C720A"/>
    <w:rsid w:val="001C7E14"/>
    <w:rsid w:val="001D009F"/>
    <w:rsid w:val="001D0683"/>
    <w:rsid w:val="001D0AED"/>
    <w:rsid w:val="001D0ECF"/>
    <w:rsid w:val="001D0F12"/>
    <w:rsid w:val="001D1232"/>
    <w:rsid w:val="001D1665"/>
    <w:rsid w:val="001D1EB6"/>
    <w:rsid w:val="001D26C1"/>
    <w:rsid w:val="001D2D79"/>
    <w:rsid w:val="001D3011"/>
    <w:rsid w:val="001D353D"/>
    <w:rsid w:val="001D3DDE"/>
    <w:rsid w:val="001D456B"/>
    <w:rsid w:val="001D606E"/>
    <w:rsid w:val="001D6070"/>
    <w:rsid w:val="001D66CE"/>
    <w:rsid w:val="001D76BF"/>
    <w:rsid w:val="001D7758"/>
    <w:rsid w:val="001D7B7D"/>
    <w:rsid w:val="001E0159"/>
    <w:rsid w:val="001E0FEC"/>
    <w:rsid w:val="001E13D6"/>
    <w:rsid w:val="001E1A3B"/>
    <w:rsid w:val="001E394A"/>
    <w:rsid w:val="001E3CF9"/>
    <w:rsid w:val="001E59A3"/>
    <w:rsid w:val="001E5D5C"/>
    <w:rsid w:val="001E6754"/>
    <w:rsid w:val="001E6B35"/>
    <w:rsid w:val="001E6E11"/>
    <w:rsid w:val="001E6F12"/>
    <w:rsid w:val="001E74C9"/>
    <w:rsid w:val="001E792A"/>
    <w:rsid w:val="001E7A72"/>
    <w:rsid w:val="001F0719"/>
    <w:rsid w:val="001F0C63"/>
    <w:rsid w:val="001F0D9B"/>
    <w:rsid w:val="001F14D5"/>
    <w:rsid w:val="001F1ED1"/>
    <w:rsid w:val="001F20AD"/>
    <w:rsid w:val="001F2B7F"/>
    <w:rsid w:val="001F2CCE"/>
    <w:rsid w:val="001F2D20"/>
    <w:rsid w:val="001F38C3"/>
    <w:rsid w:val="001F3A2A"/>
    <w:rsid w:val="001F4015"/>
    <w:rsid w:val="001F43AE"/>
    <w:rsid w:val="001F52C3"/>
    <w:rsid w:val="001F5FAD"/>
    <w:rsid w:val="001F6067"/>
    <w:rsid w:val="001F7223"/>
    <w:rsid w:val="002014DB"/>
    <w:rsid w:val="00201D92"/>
    <w:rsid w:val="0020216F"/>
    <w:rsid w:val="0020272A"/>
    <w:rsid w:val="00202A28"/>
    <w:rsid w:val="00202C6D"/>
    <w:rsid w:val="00203AD7"/>
    <w:rsid w:val="00203E7E"/>
    <w:rsid w:val="002056EC"/>
    <w:rsid w:val="00205D74"/>
    <w:rsid w:val="00206343"/>
    <w:rsid w:val="00206D78"/>
    <w:rsid w:val="002070A9"/>
    <w:rsid w:val="0020726E"/>
    <w:rsid w:val="002075AB"/>
    <w:rsid w:val="00207B1C"/>
    <w:rsid w:val="00207D10"/>
    <w:rsid w:val="00210CCB"/>
    <w:rsid w:val="00210ECA"/>
    <w:rsid w:val="00210F06"/>
    <w:rsid w:val="0021138C"/>
    <w:rsid w:val="0021148D"/>
    <w:rsid w:val="00211936"/>
    <w:rsid w:val="00211A58"/>
    <w:rsid w:val="00212473"/>
    <w:rsid w:val="00212C13"/>
    <w:rsid w:val="0021351C"/>
    <w:rsid w:val="00213EA8"/>
    <w:rsid w:val="00215263"/>
    <w:rsid w:val="00215978"/>
    <w:rsid w:val="002164FA"/>
    <w:rsid w:val="00216756"/>
    <w:rsid w:val="00216C91"/>
    <w:rsid w:val="00217871"/>
    <w:rsid w:val="0022058C"/>
    <w:rsid w:val="00221F48"/>
    <w:rsid w:val="002220AD"/>
    <w:rsid w:val="00222686"/>
    <w:rsid w:val="00222B90"/>
    <w:rsid w:val="00222FEF"/>
    <w:rsid w:val="002236CF"/>
    <w:rsid w:val="00223CCE"/>
    <w:rsid w:val="00225015"/>
    <w:rsid w:val="0022537E"/>
    <w:rsid w:val="0022589E"/>
    <w:rsid w:val="00225A3F"/>
    <w:rsid w:val="00226BC5"/>
    <w:rsid w:val="00227356"/>
    <w:rsid w:val="00227DDD"/>
    <w:rsid w:val="00230295"/>
    <w:rsid w:val="00230861"/>
    <w:rsid w:val="00231C64"/>
    <w:rsid w:val="00232B1D"/>
    <w:rsid w:val="00232B9C"/>
    <w:rsid w:val="00232C87"/>
    <w:rsid w:val="00233303"/>
    <w:rsid w:val="002333E5"/>
    <w:rsid w:val="002335EF"/>
    <w:rsid w:val="00233AC4"/>
    <w:rsid w:val="00233B8E"/>
    <w:rsid w:val="00234B72"/>
    <w:rsid w:val="0023512B"/>
    <w:rsid w:val="00236A97"/>
    <w:rsid w:val="00236BF9"/>
    <w:rsid w:val="00236CB6"/>
    <w:rsid w:val="00237F1D"/>
    <w:rsid w:val="00240C14"/>
    <w:rsid w:val="00240C43"/>
    <w:rsid w:val="0024115E"/>
    <w:rsid w:val="00241993"/>
    <w:rsid w:val="00241F19"/>
    <w:rsid w:val="0024244D"/>
    <w:rsid w:val="002425A4"/>
    <w:rsid w:val="00242713"/>
    <w:rsid w:val="002429F3"/>
    <w:rsid w:val="0024305D"/>
    <w:rsid w:val="002437D0"/>
    <w:rsid w:val="00243801"/>
    <w:rsid w:val="00245082"/>
    <w:rsid w:val="0024542D"/>
    <w:rsid w:val="00246048"/>
    <w:rsid w:val="0024639F"/>
    <w:rsid w:val="00246866"/>
    <w:rsid w:val="002479E1"/>
    <w:rsid w:val="00250231"/>
    <w:rsid w:val="00250547"/>
    <w:rsid w:val="00250A90"/>
    <w:rsid w:val="00250C84"/>
    <w:rsid w:val="00251634"/>
    <w:rsid w:val="00251BD7"/>
    <w:rsid w:val="002539AF"/>
    <w:rsid w:val="00253CA7"/>
    <w:rsid w:val="00253FCD"/>
    <w:rsid w:val="00254339"/>
    <w:rsid w:val="00254FF3"/>
    <w:rsid w:val="0025517D"/>
    <w:rsid w:val="002552F4"/>
    <w:rsid w:val="0025536C"/>
    <w:rsid w:val="00255445"/>
    <w:rsid w:val="0025587B"/>
    <w:rsid w:val="002563E5"/>
    <w:rsid w:val="00256B0C"/>
    <w:rsid w:val="00257362"/>
    <w:rsid w:val="00257DAC"/>
    <w:rsid w:val="00257EA0"/>
    <w:rsid w:val="00257F79"/>
    <w:rsid w:val="00260010"/>
    <w:rsid w:val="002609D3"/>
    <w:rsid w:val="00260AA7"/>
    <w:rsid w:val="00260AE8"/>
    <w:rsid w:val="00260CBB"/>
    <w:rsid w:val="00260CCE"/>
    <w:rsid w:val="00261DD9"/>
    <w:rsid w:val="00261F53"/>
    <w:rsid w:val="0026479C"/>
    <w:rsid w:val="002648C7"/>
    <w:rsid w:val="0026490F"/>
    <w:rsid w:val="0026513A"/>
    <w:rsid w:val="0026565A"/>
    <w:rsid w:val="002663BE"/>
    <w:rsid w:val="00266604"/>
    <w:rsid w:val="00267E6C"/>
    <w:rsid w:val="00267F4C"/>
    <w:rsid w:val="0027040E"/>
    <w:rsid w:val="002704B0"/>
    <w:rsid w:val="002715DF"/>
    <w:rsid w:val="00271699"/>
    <w:rsid w:val="00271757"/>
    <w:rsid w:val="00271F55"/>
    <w:rsid w:val="00272640"/>
    <w:rsid w:val="00272C26"/>
    <w:rsid w:val="00272CE1"/>
    <w:rsid w:val="0027304C"/>
    <w:rsid w:val="00273963"/>
    <w:rsid w:val="00273CD7"/>
    <w:rsid w:val="00273E0E"/>
    <w:rsid w:val="00274451"/>
    <w:rsid w:val="00274F9C"/>
    <w:rsid w:val="00275B80"/>
    <w:rsid w:val="00275D64"/>
    <w:rsid w:val="00275DA3"/>
    <w:rsid w:val="00276876"/>
    <w:rsid w:val="00276D60"/>
    <w:rsid w:val="002774DA"/>
    <w:rsid w:val="0027786C"/>
    <w:rsid w:val="00280C81"/>
    <w:rsid w:val="002810CB"/>
    <w:rsid w:val="00281206"/>
    <w:rsid w:val="00281328"/>
    <w:rsid w:val="0028142B"/>
    <w:rsid w:val="00281A66"/>
    <w:rsid w:val="002821D8"/>
    <w:rsid w:val="00282238"/>
    <w:rsid w:val="002828BF"/>
    <w:rsid w:val="002829D9"/>
    <w:rsid w:val="00282DE1"/>
    <w:rsid w:val="00282EEC"/>
    <w:rsid w:val="00283131"/>
    <w:rsid w:val="00283974"/>
    <w:rsid w:val="00283F7C"/>
    <w:rsid w:val="00284406"/>
    <w:rsid w:val="00284E0C"/>
    <w:rsid w:val="00284E26"/>
    <w:rsid w:val="002853F0"/>
    <w:rsid w:val="00285547"/>
    <w:rsid w:val="00286910"/>
    <w:rsid w:val="00287ED3"/>
    <w:rsid w:val="00290268"/>
    <w:rsid w:val="00290503"/>
    <w:rsid w:val="002906E1"/>
    <w:rsid w:val="00290A65"/>
    <w:rsid w:val="0029160D"/>
    <w:rsid w:val="00292C7F"/>
    <w:rsid w:val="00293715"/>
    <w:rsid w:val="0029442B"/>
    <w:rsid w:val="002947A5"/>
    <w:rsid w:val="00294A6C"/>
    <w:rsid w:val="00294A91"/>
    <w:rsid w:val="002958AF"/>
    <w:rsid w:val="00296461"/>
    <w:rsid w:val="00296BFD"/>
    <w:rsid w:val="002977D2"/>
    <w:rsid w:val="002A094D"/>
    <w:rsid w:val="002A1934"/>
    <w:rsid w:val="002A1C66"/>
    <w:rsid w:val="002A2078"/>
    <w:rsid w:val="002A30C9"/>
    <w:rsid w:val="002A3578"/>
    <w:rsid w:val="002A3B8B"/>
    <w:rsid w:val="002A431D"/>
    <w:rsid w:val="002A44BC"/>
    <w:rsid w:val="002A4897"/>
    <w:rsid w:val="002A53F0"/>
    <w:rsid w:val="002A58DE"/>
    <w:rsid w:val="002A76C3"/>
    <w:rsid w:val="002A78CD"/>
    <w:rsid w:val="002A7AC3"/>
    <w:rsid w:val="002B0036"/>
    <w:rsid w:val="002B0E24"/>
    <w:rsid w:val="002B2708"/>
    <w:rsid w:val="002B2EB7"/>
    <w:rsid w:val="002B2F6D"/>
    <w:rsid w:val="002B338E"/>
    <w:rsid w:val="002B3BA2"/>
    <w:rsid w:val="002B3BDA"/>
    <w:rsid w:val="002B4C2A"/>
    <w:rsid w:val="002B54A8"/>
    <w:rsid w:val="002B5618"/>
    <w:rsid w:val="002B616A"/>
    <w:rsid w:val="002B61BB"/>
    <w:rsid w:val="002B6403"/>
    <w:rsid w:val="002B66B3"/>
    <w:rsid w:val="002B7533"/>
    <w:rsid w:val="002B7631"/>
    <w:rsid w:val="002B7F1A"/>
    <w:rsid w:val="002C016D"/>
    <w:rsid w:val="002C10BE"/>
    <w:rsid w:val="002C18BD"/>
    <w:rsid w:val="002C1A00"/>
    <w:rsid w:val="002C1FFF"/>
    <w:rsid w:val="002C2A80"/>
    <w:rsid w:val="002C2E7F"/>
    <w:rsid w:val="002C322A"/>
    <w:rsid w:val="002C4F9E"/>
    <w:rsid w:val="002C5029"/>
    <w:rsid w:val="002C53CE"/>
    <w:rsid w:val="002C59F2"/>
    <w:rsid w:val="002C601D"/>
    <w:rsid w:val="002C6EB1"/>
    <w:rsid w:val="002C7708"/>
    <w:rsid w:val="002C7901"/>
    <w:rsid w:val="002D185D"/>
    <w:rsid w:val="002D1A3A"/>
    <w:rsid w:val="002D2ECF"/>
    <w:rsid w:val="002D3236"/>
    <w:rsid w:val="002D3892"/>
    <w:rsid w:val="002D4496"/>
    <w:rsid w:val="002D44AD"/>
    <w:rsid w:val="002D4EDD"/>
    <w:rsid w:val="002D589D"/>
    <w:rsid w:val="002D66B2"/>
    <w:rsid w:val="002D67FE"/>
    <w:rsid w:val="002D6C57"/>
    <w:rsid w:val="002D6D95"/>
    <w:rsid w:val="002D77D5"/>
    <w:rsid w:val="002E0202"/>
    <w:rsid w:val="002E0D6C"/>
    <w:rsid w:val="002E15D0"/>
    <w:rsid w:val="002E1F09"/>
    <w:rsid w:val="002E2693"/>
    <w:rsid w:val="002E3DC2"/>
    <w:rsid w:val="002E454D"/>
    <w:rsid w:val="002E483E"/>
    <w:rsid w:val="002E596D"/>
    <w:rsid w:val="002E6404"/>
    <w:rsid w:val="002E6A0D"/>
    <w:rsid w:val="002E6C1F"/>
    <w:rsid w:val="002E777F"/>
    <w:rsid w:val="002E78D7"/>
    <w:rsid w:val="002F0AA7"/>
    <w:rsid w:val="002F18F3"/>
    <w:rsid w:val="002F1B99"/>
    <w:rsid w:val="002F20D0"/>
    <w:rsid w:val="002F298F"/>
    <w:rsid w:val="002F3476"/>
    <w:rsid w:val="002F3E95"/>
    <w:rsid w:val="002F3F8A"/>
    <w:rsid w:val="002F41BD"/>
    <w:rsid w:val="002F4D3D"/>
    <w:rsid w:val="002F587C"/>
    <w:rsid w:val="002F62FA"/>
    <w:rsid w:val="002F65FB"/>
    <w:rsid w:val="0030053C"/>
    <w:rsid w:val="00300715"/>
    <w:rsid w:val="00300716"/>
    <w:rsid w:val="00300A15"/>
    <w:rsid w:val="00300D01"/>
    <w:rsid w:val="00300D4B"/>
    <w:rsid w:val="0030127C"/>
    <w:rsid w:val="003030E2"/>
    <w:rsid w:val="003032F6"/>
    <w:rsid w:val="00303413"/>
    <w:rsid w:val="003038F0"/>
    <w:rsid w:val="003047D6"/>
    <w:rsid w:val="00304E52"/>
    <w:rsid w:val="00304FC3"/>
    <w:rsid w:val="00305013"/>
    <w:rsid w:val="00305742"/>
    <w:rsid w:val="00306A03"/>
    <w:rsid w:val="003072DD"/>
    <w:rsid w:val="00310A91"/>
    <w:rsid w:val="00311C0D"/>
    <w:rsid w:val="00311D14"/>
    <w:rsid w:val="00312940"/>
    <w:rsid w:val="003129AD"/>
    <w:rsid w:val="0031371A"/>
    <w:rsid w:val="00313A5F"/>
    <w:rsid w:val="00313AD7"/>
    <w:rsid w:val="00313E40"/>
    <w:rsid w:val="00313EFA"/>
    <w:rsid w:val="00314449"/>
    <w:rsid w:val="003150F8"/>
    <w:rsid w:val="003156E1"/>
    <w:rsid w:val="00315C94"/>
    <w:rsid w:val="003166E0"/>
    <w:rsid w:val="0031762C"/>
    <w:rsid w:val="00317E54"/>
    <w:rsid w:val="00317FAC"/>
    <w:rsid w:val="0032063C"/>
    <w:rsid w:val="00321A93"/>
    <w:rsid w:val="00321B58"/>
    <w:rsid w:val="003223A8"/>
    <w:rsid w:val="00322628"/>
    <w:rsid w:val="003227D8"/>
    <w:rsid w:val="00323249"/>
    <w:rsid w:val="003232C4"/>
    <w:rsid w:val="00324263"/>
    <w:rsid w:val="0032448A"/>
    <w:rsid w:val="00324B1A"/>
    <w:rsid w:val="00326C9F"/>
    <w:rsid w:val="00326CCA"/>
    <w:rsid w:val="00326DEA"/>
    <w:rsid w:val="00326EFB"/>
    <w:rsid w:val="003273A4"/>
    <w:rsid w:val="003273E3"/>
    <w:rsid w:val="00327648"/>
    <w:rsid w:val="00327739"/>
    <w:rsid w:val="00327EF8"/>
    <w:rsid w:val="00330466"/>
    <w:rsid w:val="0033076B"/>
    <w:rsid w:val="00330B08"/>
    <w:rsid w:val="00330E7F"/>
    <w:rsid w:val="003313AE"/>
    <w:rsid w:val="0033164B"/>
    <w:rsid w:val="00331B71"/>
    <w:rsid w:val="0033205F"/>
    <w:rsid w:val="003322E8"/>
    <w:rsid w:val="00332503"/>
    <w:rsid w:val="00332E38"/>
    <w:rsid w:val="00332F59"/>
    <w:rsid w:val="00333CF1"/>
    <w:rsid w:val="00333FCA"/>
    <w:rsid w:val="00334849"/>
    <w:rsid w:val="00334966"/>
    <w:rsid w:val="00334F01"/>
    <w:rsid w:val="00335174"/>
    <w:rsid w:val="00335502"/>
    <w:rsid w:val="00335999"/>
    <w:rsid w:val="003361EF"/>
    <w:rsid w:val="00337179"/>
    <w:rsid w:val="003371B6"/>
    <w:rsid w:val="00337449"/>
    <w:rsid w:val="00337588"/>
    <w:rsid w:val="00340AB1"/>
    <w:rsid w:val="00341679"/>
    <w:rsid w:val="00341E44"/>
    <w:rsid w:val="00342EB3"/>
    <w:rsid w:val="0034342B"/>
    <w:rsid w:val="003443F1"/>
    <w:rsid w:val="00345E1C"/>
    <w:rsid w:val="003460CA"/>
    <w:rsid w:val="003465AF"/>
    <w:rsid w:val="00346A0F"/>
    <w:rsid w:val="00346BEF"/>
    <w:rsid w:val="00347606"/>
    <w:rsid w:val="00347939"/>
    <w:rsid w:val="00347B92"/>
    <w:rsid w:val="00347E03"/>
    <w:rsid w:val="00350256"/>
    <w:rsid w:val="00350289"/>
    <w:rsid w:val="0035098A"/>
    <w:rsid w:val="003511FB"/>
    <w:rsid w:val="003525D8"/>
    <w:rsid w:val="00352A28"/>
    <w:rsid w:val="003542CE"/>
    <w:rsid w:val="003548CE"/>
    <w:rsid w:val="00354B45"/>
    <w:rsid w:val="00355772"/>
    <w:rsid w:val="00355AF9"/>
    <w:rsid w:val="00355C22"/>
    <w:rsid w:val="00355EA7"/>
    <w:rsid w:val="00355FC5"/>
    <w:rsid w:val="003567BF"/>
    <w:rsid w:val="00356B79"/>
    <w:rsid w:val="00357A86"/>
    <w:rsid w:val="00357E04"/>
    <w:rsid w:val="003608D9"/>
    <w:rsid w:val="00360BD9"/>
    <w:rsid w:val="00360E8D"/>
    <w:rsid w:val="00362710"/>
    <w:rsid w:val="003628A2"/>
    <w:rsid w:val="00362DC7"/>
    <w:rsid w:val="00363B05"/>
    <w:rsid w:val="00363CC8"/>
    <w:rsid w:val="00364319"/>
    <w:rsid w:val="00364AA6"/>
    <w:rsid w:val="00365959"/>
    <w:rsid w:val="003661D4"/>
    <w:rsid w:val="0036622A"/>
    <w:rsid w:val="00367455"/>
    <w:rsid w:val="00367996"/>
    <w:rsid w:val="00370362"/>
    <w:rsid w:val="0037054A"/>
    <w:rsid w:val="00370D6F"/>
    <w:rsid w:val="003710CC"/>
    <w:rsid w:val="003713A2"/>
    <w:rsid w:val="00371E01"/>
    <w:rsid w:val="00373438"/>
    <w:rsid w:val="00373670"/>
    <w:rsid w:val="00374008"/>
    <w:rsid w:val="003740F6"/>
    <w:rsid w:val="0037448C"/>
    <w:rsid w:val="0037577B"/>
    <w:rsid w:val="003757A4"/>
    <w:rsid w:val="00375855"/>
    <w:rsid w:val="00376482"/>
    <w:rsid w:val="00377A2B"/>
    <w:rsid w:val="00377DE1"/>
    <w:rsid w:val="003802D9"/>
    <w:rsid w:val="003808E0"/>
    <w:rsid w:val="00380E06"/>
    <w:rsid w:val="00380E25"/>
    <w:rsid w:val="003817D0"/>
    <w:rsid w:val="00381B64"/>
    <w:rsid w:val="00381E96"/>
    <w:rsid w:val="00382214"/>
    <w:rsid w:val="003829B3"/>
    <w:rsid w:val="00382B9B"/>
    <w:rsid w:val="00382BEA"/>
    <w:rsid w:val="00382CA5"/>
    <w:rsid w:val="00382F86"/>
    <w:rsid w:val="00383E66"/>
    <w:rsid w:val="0038480E"/>
    <w:rsid w:val="0038527A"/>
    <w:rsid w:val="00385AFF"/>
    <w:rsid w:val="00385D7E"/>
    <w:rsid w:val="00385EE0"/>
    <w:rsid w:val="003860D9"/>
    <w:rsid w:val="00387040"/>
    <w:rsid w:val="003872EC"/>
    <w:rsid w:val="00387368"/>
    <w:rsid w:val="003874FD"/>
    <w:rsid w:val="003877C6"/>
    <w:rsid w:val="00387B02"/>
    <w:rsid w:val="00387C58"/>
    <w:rsid w:val="00387D76"/>
    <w:rsid w:val="00387DD4"/>
    <w:rsid w:val="003904A1"/>
    <w:rsid w:val="00390677"/>
    <w:rsid w:val="0039137D"/>
    <w:rsid w:val="003913F5"/>
    <w:rsid w:val="00392174"/>
    <w:rsid w:val="00392588"/>
    <w:rsid w:val="003925A4"/>
    <w:rsid w:val="0039341C"/>
    <w:rsid w:val="00393655"/>
    <w:rsid w:val="0039372E"/>
    <w:rsid w:val="00394612"/>
    <w:rsid w:val="00394DF0"/>
    <w:rsid w:val="00394E05"/>
    <w:rsid w:val="0039520E"/>
    <w:rsid w:val="003963AA"/>
    <w:rsid w:val="00396F5E"/>
    <w:rsid w:val="00397B4D"/>
    <w:rsid w:val="003A0376"/>
    <w:rsid w:val="003A07F6"/>
    <w:rsid w:val="003A0EEF"/>
    <w:rsid w:val="003A20AD"/>
    <w:rsid w:val="003A2F5B"/>
    <w:rsid w:val="003A4143"/>
    <w:rsid w:val="003A478F"/>
    <w:rsid w:val="003A4BCA"/>
    <w:rsid w:val="003A5E4B"/>
    <w:rsid w:val="003A6D36"/>
    <w:rsid w:val="003A75B0"/>
    <w:rsid w:val="003A75FA"/>
    <w:rsid w:val="003A7945"/>
    <w:rsid w:val="003B0864"/>
    <w:rsid w:val="003B1A05"/>
    <w:rsid w:val="003B1B1B"/>
    <w:rsid w:val="003B1C61"/>
    <w:rsid w:val="003B2BC1"/>
    <w:rsid w:val="003B331D"/>
    <w:rsid w:val="003B3E1F"/>
    <w:rsid w:val="003B47F8"/>
    <w:rsid w:val="003B493D"/>
    <w:rsid w:val="003B4ECC"/>
    <w:rsid w:val="003B5DA0"/>
    <w:rsid w:val="003B655F"/>
    <w:rsid w:val="003B66DB"/>
    <w:rsid w:val="003B77E1"/>
    <w:rsid w:val="003C0111"/>
    <w:rsid w:val="003C046D"/>
    <w:rsid w:val="003C0ABB"/>
    <w:rsid w:val="003C12B5"/>
    <w:rsid w:val="003C1340"/>
    <w:rsid w:val="003C2066"/>
    <w:rsid w:val="003C3392"/>
    <w:rsid w:val="003C4490"/>
    <w:rsid w:val="003C46BD"/>
    <w:rsid w:val="003C4A74"/>
    <w:rsid w:val="003C4CF4"/>
    <w:rsid w:val="003C4DE2"/>
    <w:rsid w:val="003C516D"/>
    <w:rsid w:val="003C5D5A"/>
    <w:rsid w:val="003C5E8A"/>
    <w:rsid w:val="003C5ED8"/>
    <w:rsid w:val="003C611B"/>
    <w:rsid w:val="003C66E3"/>
    <w:rsid w:val="003C695C"/>
    <w:rsid w:val="003C6AF7"/>
    <w:rsid w:val="003C705A"/>
    <w:rsid w:val="003D079A"/>
    <w:rsid w:val="003D12A5"/>
    <w:rsid w:val="003D1489"/>
    <w:rsid w:val="003D1496"/>
    <w:rsid w:val="003D271D"/>
    <w:rsid w:val="003D27E6"/>
    <w:rsid w:val="003D2A56"/>
    <w:rsid w:val="003D3E18"/>
    <w:rsid w:val="003D48A1"/>
    <w:rsid w:val="003D492E"/>
    <w:rsid w:val="003D4D65"/>
    <w:rsid w:val="003D6410"/>
    <w:rsid w:val="003D679E"/>
    <w:rsid w:val="003D715B"/>
    <w:rsid w:val="003D731E"/>
    <w:rsid w:val="003D7B85"/>
    <w:rsid w:val="003D7C60"/>
    <w:rsid w:val="003E01E6"/>
    <w:rsid w:val="003E04C5"/>
    <w:rsid w:val="003E13F9"/>
    <w:rsid w:val="003E1DBB"/>
    <w:rsid w:val="003E1EAB"/>
    <w:rsid w:val="003E31D0"/>
    <w:rsid w:val="003E37C7"/>
    <w:rsid w:val="003E4115"/>
    <w:rsid w:val="003E41E9"/>
    <w:rsid w:val="003E57CB"/>
    <w:rsid w:val="003E591D"/>
    <w:rsid w:val="003E5CE9"/>
    <w:rsid w:val="003E5CF0"/>
    <w:rsid w:val="003E642B"/>
    <w:rsid w:val="003E64E4"/>
    <w:rsid w:val="003E6745"/>
    <w:rsid w:val="003E7D2B"/>
    <w:rsid w:val="003F009B"/>
    <w:rsid w:val="003F140C"/>
    <w:rsid w:val="003F20F2"/>
    <w:rsid w:val="003F21E2"/>
    <w:rsid w:val="003F2419"/>
    <w:rsid w:val="003F262B"/>
    <w:rsid w:val="003F35BB"/>
    <w:rsid w:val="003F4311"/>
    <w:rsid w:val="003F448B"/>
    <w:rsid w:val="003F4645"/>
    <w:rsid w:val="003F4B52"/>
    <w:rsid w:val="003F4C9D"/>
    <w:rsid w:val="003F4D3A"/>
    <w:rsid w:val="003F5771"/>
    <w:rsid w:val="003F585A"/>
    <w:rsid w:val="003F5F60"/>
    <w:rsid w:val="003F6C3C"/>
    <w:rsid w:val="003F70E9"/>
    <w:rsid w:val="003F7CF6"/>
    <w:rsid w:val="00400519"/>
    <w:rsid w:val="0040060A"/>
    <w:rsid w:val="0040092D"/>
    <w:rsid w:val="00400AA5"/>
    <w:rsid w:val="0040100C"/>
    <w:rsid w:val="004016FC"/>
    <w:rsid w:val="0040257C"/>
    <w:rsid w:val="00402BA4"/>
    <w:rsid w:val="00402E64"/>
    <w:rsid w:val="004034A2"/>
    <w:rsid w:val="004034FC"/>
    <w:rsid w:val="004038CA"/>
    <w:rsid w:val="00403D26"/>
    <w:rsid w:val="004047B9"/>
    <w:rsid w:val="00404AD7"/>
    <w:rsid w:val="0040533D"/>
    <w:rsid w:val="00405387"/>
    <w:rsid w:val="0040546A"/>
    <w:rsid w:val="004056DF"/>
    <w:rsid w:val="00405EF3"/>
    <w:rsid w:val="004106FD"/>
    <w:rsid w:val="00410CE3"/>
    <w:rsid w:val="004133CF"/>
    <w:rsid w:val="0041354D"/>
    <w:rsid w:val="00413A3A"/>
    <w:rsid w:val="00413E04"/>
    <w:rsid w:val="0041418D"/>
    <w:rsid w:val="004147E6"/>
    <w:rsid w:val="00414C43"/>
    <w:rsid w:val="00414C7F"/>
    <w:rsid w:val="00416681"/>
    <w:rsid w:val="004176DF"/>
    <w:rsid w:val="004179F8"/>
    <w:rsid w:val="00417D6E"/>
    <w:rsid w:val="00421059"/>
    <w:rsid w:val="004210DE"/>
    <w:rsid w:val="00421254"/>
    <w:rsid w:val="004212A4"/>
    <w:rsid w:val="00421861"/>
    <w:rsid w:val="00421C5D"/>
    <w:rsid w:val="00422AD1"/>
    <w:rsid w:val="00423735"/>
    <w:rsid w:val="0042496F"/>
    <w:rsid w:val="00425ACB"/>
    <w:rsid w:val="00426330"/>
    <w:rsid w:val="004265E3"/>
    <w:rsid w:val="004276EC"/>
    <w:rsid w:val="00427A32"/>
    <w:rsid w:val="004300F1"/>
    <w:rsid w:val="00430695"/>
    <w:rsid w:val="00430C14"/>
    <w:rsid w:val="00430FE3"/>
    <w:rsid w:val="004311A1"/>
    <w:rsid w:val="00431F79"/>
    <w:rsid w:val="0043271E"/>
    <w:rsid w:val="0043287A"/>
    <w:rsid w:val="00432C26"/>
    <w:rsid w:val="00432EAB"/>
    <w:rsid w:val="004334A3"/>
    <w:rsid w:val="0043389A"/>
    <w:rsid w:val="0043396A"/>
    <w:rsid w:val="004339DE"/>
    <w:rsid w:val="00433BA5"/>
    <w:rsid w:val="00433FBA"/>
    <w:rsid w:val="00434746"/>
    <w:rsid w:val="00434970"/>
    <w:rsid w:val="00435CCF"/>
    <w:rsid w:val="004373F9"/>
    <w:rsid w:val="004406F8"/>
    <w:rsid w:val="00440ACE"/>
    <w:rsid w:val="00440F18"/>
    <w:rsid w:val="00441E86"/>
    <w:rsid w:val="004420B7"/>
    <w:rsid w:val="004423A6"/>
    <w:rsid w:val="0044276E"/>
    <w:rsid w:val="004429D3"/>
    <w:rsid w:val="0044368D"/>
    <w:rsid w:val="00443708"/>
    <w:rsid w:val="0044383A"/>
    <w:rsid w:val="00444987"/>
    <w:rsid w:val="00444A11"/>
    <w:rsid w:val="00444A60"/>
    <w:rsid w:val="00445420"/>
    <w:rsid w:val="00445CD5"/>
    <w:rsid w:val="00445E8B"/>
    <w:rsid w:val="0044621D"/>
    <w:rsid w:val="004465BF"/>
    <w:rsid w:val="00446D89"/>
    <w:rsid w:val="004470DB"/>
    <w:rsid w:val="004471EE"/>
    <w:rsid w:val="00447B91"/>
    <w:rsid w:val="00451548"/>
    <w:rsid w:val="00451D7E"/>
    <w:rsid w:val="00451DEE"/>
    <w:rsid w:val="00451FF8"/>
    <w:rsid w:val="004527AF"/>
    <w:rsid w:val="00452D03"/>
    <w:rsid w:val="004540F6"/>
    <w:rsid w:val="00454352"/>
    <w:rsid w:val="00455588"/>
    <w:rsid w:val="00455B7D"/>
    <w:rsid w:val="00456251"/>
    <w:rsid w:val="0045645E"/>
    <w:rsid w:val="00457EE3"/>
    <w:rsid w:val="004603FD"/>
    <w:rsid w:val="0046160B"/>
    <w:rsid w:val="004620CE"/>
    <w:rsid w:val="0046258C"/>
    <w:rsid w:val="00462DCB"/>
    <w:rsid w:val="00463166"/>
    <w:rsid w:val="00463830"/>
    <w:rsid w:val="004639D6"/>
    <w:rsid w:val="0046571D"/>
    <w:rsid w:val="00465CAC"/>
    <w:rsid w:val="00465D39"/>
    <w:rsid w:val="0046633E"/>
    <w:rsid w:val="00466A69"/>
    <w:rsid w:val="00466EF6"/>
    <w:rsid w:val="004675E2"/>
    <w:rsid w:val="00467B1D"/>
    <w:rsid w:val="00470084"/>
    <w:rsid w:val="004700C6"/>
    <w:rsid w:val="00470B3E"/>
    <w:rsid w:val="00470CED"/>
    <w:rsid w:val="00470DE2"/>
    <w:rsid w:val="004710A9"/>
    <w:rsid w:val="004711F0"/>
    <w:rsid w:val="004720CB"/>
    <w:rsid w:val="004723B5"/>
    <w:rsid w:val="00472441"/>
    <w:rsid w:val="00472B2C"/>
    <w:rsid w:val="004731DE"/>
    <w:rsid w:val="004732F7"/>
    <w:rsid w:val="00473997"/>
    <w:rsid w:val="00473C54"/>
    <w:rsid w:val="00474BD1"/>
    <w:rsid w:val="00475076"/>
    <w:rsid w:val="00476838"/>
    <w:rsid w:val="00476C29"/>
    <w:rsid w:val="00477512"/>
    <w:rsid w:val="00480F5C"/>
    <w:rsid w:val="0048149A"/>
    <w:rsid w:val="00481A66"/>
    <w:rsid w:val="0048312D"/>
    <w:rsid w:val="004835E6"/>
    <w:rsid w:val="00483C73"/>
    <w:rsid w:val="00484670"/>
    <w:rsid w:val="0048538A"/>
    <w:rsid w:val="00485558"/>
    <w:rsid w:val="00486E5B"/>
    <w:rsid w:val="00487034"/>
    <w:rsid w:val="00487949"/>
    <w:rsid w:val="004879A1"/>
    <w:rsid w:val="00487F90"/>
    <w:rsid w:val="00490012"/>
    <w:rsid w:val="0049046B"/>
    <w:rsid w:val="0049067A"/>
    <w:rsid w:val="0049089F"/>
    <w:rsid w:val="00490911"/>
    <w:rsid w:val="00490917"/>
    <w:rsid w:val="00490F14"/>
    <w:rsid w:val="004919C6"/>
    <w:rsid w:val="004920BF"/>
    <w:rsid w:val="0049237C"/>
    <w:rsid w:val="00492641"/>
    <w:rsid w:val="0049311D"/>
    <w:rsid w:val="00493FF4"/>
    <w:rsid w:val="004942CE"/>
    <w:rsid w:val="004947EE"/>
    <w:rsid w:val="004949A3"/>
    <w:rsid w:val="00494F26"/>
    <w:rsid w:val="00494FE0"/>
    <w:rsid w:val="00495B5D"/>
    <w:rsid w:val="004964D8"/>
    <w:rsid w:val="0049669C"/>
    <w:rsid w:val="004A18BA"/>
    <w:rsid w:val="004A1986"/>
    <w:rsid w:val="004A1CD1"/>
    <w:rsid w:val="004A224B"/>
    <w:rsid w:val="004A28F8"/>
    <w:rsid w:val="004A2D80"/>
    <w:rsid w:val="004A4662"/>
    <w:rsid w:val="004A50EF"/>
    <w:rsid w:val="004A5370"/>
    <w:rsid w:val="004A657B"/>
    <w:rsid w:val="004A70E2"/>
    <w:rsid w:val="004A770A"/>
    <w:rsid w:val="004B06FE"/>
    <w:rsid w:val="004B07BA"/>
    <w:rsid w:val="004B0D59"/>
    <w:rsid w:val="004B0EA5"/>
    <w:rsid w:val="004B11E8"/>
    <w:rsid w:val="004B1242"/>
    <w:rsid w:val="004B1432"/>
    <w:rsid w:val="004B1BCE"/>
    <w:rsid w:val="004B21E8"/>
    <w:rsid w:val="004B222B"/>
    <w:rsid w:val="004B23BF"/>
    <w:rsid w:val="004B2835"/>
    <w:rsid w:val="004B2A71"/>
    <w:rsid w:val="004B31BF"/>
    <w:rsid w:val="004B3297"/>
    <w:rsid w:val="004B355B"/>
    <w:rsid w:val="004B36A7"/>
    <w:rsid w:val="004B4531"/>
    <w:rsid w:val="004B5CAA"/>
    <w:rsid w:val="004B5F51"/>
    <w:rsid w:val="004B6533"/>
    <w:rsid w:val="004B6D57"/>
    <w:rsid w:val="004B6E0A"/>
    <w:rsid w:val="004B6F6E"/>
    <w:rsid w:val="004C0AB4"/>
    <w:rsid w:val="004C0F7C"/>
    <w:rsid w:val="004C1422"/>
    <w:rsid w:val="004C1EE3"/>
    <w:rsid w:val="004C235A"/>
    <w:rsid w:val="004C28E0"/>
    <w:rsid w:val="004C294C"/>
    <w:rsid w:val="004C2A6F"/>
    <w:rsid w:val="004C34D6"/>
    <w:rsid w:val="004C4752"/>
    <w:rsid w:val="004C4B3C"/>
    <w:rsid w:val="004C58EA"/>
    <w:rsid w:val="004C5912"/>
    <w:rsid w:val="004C62E5"/>
    <w:rsid w:val="004C649C"/>
    <w:rsid w:val="004D0D36"/>
    <w:rsid w:val="004D1344"/>
    <w:rsid w:val="004D141A"/>
    <w:rsid w:val="004D1A34"/>
    <w:rsid w:val="004D291C"/>
    <w:rsid w:val="004D2C6C"/>
    <w:rsid w:val="004D3BFE"/>
    <w:rsid w:val="004D402C"/>
    <w:rsid w:val="004D41E5"/>
    <w:rsid w:val="004D4613"/>
    <w:rsid w:val="004D4BDC"/>
    <w:rsid w:val="004D50E7"/>
    <w:rsid w:val="004D50F9"/>
    <w:rsid w:val="004D5476"/>
    <w:rsid w:val="004D57E6"/>
    <w:rsid w:val="004D5CC8"/>
    <w:rsid w:val="004D61E1"/>
    <w:rsid w:val="004D6DC4"/>
    <w:rsid w:val="004D6DFF"/>
    <w:rsid w:val="004D711F"/>
    <w:rsid w:val="004E00BB"/>
    <w:rsid w:val="004E08FB"/>
    <w:rsid w:val="004E103A"/>
    <w:rsid w:val="004E1A45"/>
    <w:rsid w:val="004E1DFF"/>
    <w:rsid w:val="004E2683"/>
    <w:rsid w:val="004E2B8F"/>
    <w:rsid w:val="004E2F04"/>
    <w:rsid w:val="004E3F82"/>
    <w:rsid w:val="004E4AB8"/>
    <w:rsid w:val="004E4C12"/>
    <w:rsid w:val="004E5001"/>
    <w:rsid w:val="004E515D"/>
    <w:rsid w:val="004E57C0"/>
    <w:rsid w:val="004E5BE2"/>
    <w:rsid w:val="004E66ED"/>
    <w:rsid w:val="004E676C"/>
    <w:rsid w:val="004E7B2F"/>
    <w:rsid w:val="004F016B"/>
    <w:rsid w:val="004F0ED6"/>
    <w:rsid w:val="004F1031"/>
    <w:rsid w:val="004F191B"/>
    <w:rsid w:val="004F2BE2"/>
    <w:rsid w:val="004F3049"/>
    <w:rsid w:val="004F35AD"/>
    <w:rsid w:val="004F387C"/>
    <w:rsid w:val="004F38C0"/>
    <w:rsid w:val="004F4777"/>
    <w:rsid w:val="004F56B5"/>
    <w:rsid w:val="004F66E7"/>
    <w:rsid w:val="004F710B"/>
    <w:rsid w:val="004F723A"/>
    <w:rsid w:val="004F75D5"/>
    <w:rsid w:val="004F7E57"/>
    <w:rsid w:val="00500A7A"/>
    <w:rsid w:val="00501C2B"/>
    <w:rsid w:val="00501CD5"/>
    <w:rsid w:val="005020EF"/>
    <w:rsid w:val="00502DBA"/>
    <w:rsid w:val="005044DC"/>
    <w:rsid w:val="00504993"/>
    <w:rsid w:val="00504A96"/>
    <w:rsid w:val="00505219"/>
    <w:rsid w:val="0050521E"/>
    <w:rsid w:val="00505DFA"/>
    <w:rsid w:val="00505FC7"/>
    <w:rsid w:val="00506E3A"/>
    <w:rsid w:val="005074D2"/>
    <w:rsid w:val="00510303"/>
    <w:rsid w:val="005113AD"/>
    <w:rsid w:val="0051158D"/>
    <w:rsid w:val="005115D6"/>
    <w:rsid w:val="00511F36"/>
    <w:rsid w:val="00512B55"/>
    <w:rsid w:val="00512E5D"/>
    <w:rsid w:val="00513E3D"/>
    <w:rsid w:val="00514181"/>
    <w:rsid w:val="005149BF"/>
    <w:rsid w:val="00515D38"/>
    <w:rsid w:val="0051610F"/>
    <w:rsid w:val="00516582"/>
    <w:rsid w:val="0051660F"/>
    <w:rsid w:val="005168F3"/>
    <w:rsid w:val="005202DF"/>
    <w:rsid w:val="00520321"/>
    <w:rsid w:val="00520393"/>
    <w:rsid w:val="0052061C"/>
    <w:rsid w:val="005210A3"/>
    <w:rsid w:val="005211F2"/>
    <w:rsid w:val="005215E8"/>
    <w:rsid w:val="00521B99"/>
    <w:rsid w:val="00521ECB"/>
    <w:rsid w:val="00522213"/>
    <w:rsid w:val="00522995"/>
    <w:rsid w:val="00522CF1"/>
    <w:rsid w:val="00522DE1"/>
    <w:rsid w:val="0052356D"/>
    <w:rsid w:val="00523570"/>
    <w:rsid w:val="00523AA0"/>
    <w:rsid w:val="00524410"/>
    <w:rsid w:val="00524C4A"/>
    <w:rsid w:val="005252BD"/>
    <w:rsid w:val="00525D70"/>
    <w:rsid w:val="005263F3"/>
    <w:rsid w:val="00526684"/>
    <w:rsid w:val="005303E9"/>
    <w:rsid w:val="00530402"/>
    <w:rsid w:val="00531086"/>
    <w:rsid w:val="005311FB"/>
    <w:rsid w:val="005312E5"/>
    <w:rsid w:val="00531D86"/>
    <w:rsid w:val="00533920"/>
    <w:rsid w:val="00534005"/>
    <w:rsid w:val="00534130"/>
    <w:rsid w:val="00534526"/>
    <w:rsid w:val="00534FD6"/>
    <w:rsid w:val="0053538B"/>
    <w:rsid w:val="00535C3F"/>
    <w:rsid w:val="00535DC1"/>
    <w:rsid w:val="00537B07"/>
    <w:rsid w:val="0054096C"/>
    <w:rsid w:val="00540C5B"/>
    <w:rsid w:val="005418C5"/>
    <w:rsid w:val="005425C8"/>
    <w:rsid w:val="005426C1"/>
    <w:rsid w:val="00543C70"/>
    <w:rsid w:val="00544370"/>
    <w:rsid w:val="005464C6"/>
    <w:rsid w:val="0054654C"/>
    <w:rsid w:val="00546E71"/>
    <w:rsid w:val="00550AE9"/>
    <w:rsid w:val="00551B20"/>
    <w:rsid w:val="00551EAD"/>
    <w:rsid w:val="00552304"/>
    <w:rsid w:val="005523F3"/>
    <w:rsid w:val="00552BFD"/>
    <w:rsid w:val="00553196"/>
    <w:rsid w:val="00553AD9"/>
    <w:rsid w:val="005545F7"/>
    <w:rsid w:val="0055467F"/>
    <w:rsid w:val="00554B5C"/>
    <w:rsid w:val="005566A3"/>
    <w:rsid w:val="00556838"/>
    <w:rsid w:val="005572F4"/>
    <w:rsid w:val="00560ABD"/>
    <w:rsid w:val="00560BBB"/>
    <w:rsid w:val="00560C5C"/>
    <w:rsid w:val="0056189C"/>
    <w:rsid w:val="0056237F"/>
    <w:rsid w:val="005625F0"/>
    <w:rsid w:val="00562675"/>
    <w:rsid w:val="0056285B"/>
    <w:rsid w:val="00562C09"/>
    <w:rsid w:val="0056314E"/>
    <w:rsid w:val="00564624"/>
    <w:rsid w:val="00565272"/>
    <w:rsid w:val="00565AAB"/>
    <w:rsid w:val="00565F60"/>
    <w:rsid w:val="005660D7"/>
    <w:rsid w:val="0056743A"/>
    <w:rsid w:val="0056788F"/>
    <w:rsid w:val="00570249"/>
    <w:rsid w:val="00570ED7"/>
    <w:rsid w:val="00570FAC"/>
    <w:rsid w:val="0057122F"/>
    <w:rsid w:val="00571272"/>
    <w:rsid w:val="0057173D"/>
    <w:rsid w:val="00571C07"/>
    <w:rsid w:val="005727C7"/>
    <w:rsid w:val="00572834"/>
    <w:rsid w:val="00572AD6"/>
    <w:rsid w:val="0057396E"/>
    <w:rsid w:val="00573F83"/>
    <w:rsid w:val="005744A2"/>
    <w:rsid w:val="00574E6D"/>
    <w:rsid w:val="005753CA"/>
    <w:rsid w:val="0057639C"/>
    <w:rsid w:val="005764AA"/>
    <w:rsid w:val="00576AC7"/>
    <w:rsid w:val="005770E4"/>
    <w:rsid w:val="00577A59"/>
    <w:rsid w:val="005800D9"/>
    <w:rsid w:val="00580158"/>
    <w:rsid w:val="0058117E"/>
    <w:rsid w:val="00581F90"/>
    <w:rsid w:val="00582516"/>
    <w:rsid w:val="00582BC2"/>
    <w:rsid w:val="00583166"/>
    <w:rsid w:val="00583872"/>
    <w:rsid w:val="00583ED6"/>
    <w:rsid w:val="00584EF5"/>
    <w:rsid w:val="005853C3"/>
    <w:rsid w:val="00585492"/>
    <w:rsid w:val="0058569D"/>
    <w:rsid w:val="0058657B"/>
    <w:rsid w:val="0058665D"/>
    <w:rsid w:val="00590979"/>
    <w:rsid w:val="00590AEC"/>
    <w:rsid w:val="00591A1B"/>
    <w:rsid w:val="00592073"/>
    <w:rsid w:val="005923CE"/>
    <w:rsid w:val="00593013"/>
    <w:rsid w:val="00593BC5"/>
    <w:rsid w:val="005946D5"/>
    <w:rsid w:val="00594DD8"/>
    <w:rsid w:val="00594F52"/>
    <w:rsid w:val="005959D3"/>
    <w:rsid w:val="00595C7D"/>
    <w:rsid w:val="005961C9"/>
    <w:rsid w:val="00596258"/>
    <w:rsid w:val="0059654B"/>
    <w:rsid w:val="005967BF"/>
    <w:rsid w:val="00596823"/>
    <w:rsid w:val="00596AD0"/>
    <w:rsid w:val="00596BEA"/>
    <w:rsid w:val="005A1159"/>
    <w:rsid w:val="005A1856"/>
    <w:rsid w:val="005A19A4"/>
    <w:rsid w:val="005A19C9"/>
    <w:rsid w:val="005A1A6D"/>
    <w:rsid w:val="005A1D09"/>
    <w:rsid w:val="005A21B3"/>
    <w:rsid w:val="005A23BD"/>
    <w:rsid w:val="005A2A28"/>
    <w:rsid w:val="005A2C86"/>
    <w:rsid w:val="005A3193"/>
    <w:rsid w:val="005A319D"/>
    <w:rsid w:val="005A35A8"/>
    <w:rsid w:val="005A3A36"/>
    <w:rsid w:val="005A4534"/>
    <w:rsid w:val="005A45B6"/>
    <w:rsid w:val="005A46F2"/>
    <w:rsid w:val="005A4B1F"/>
    <w:rsid w:val="005A515B"/>
    <w:rsid w:val="005A5A41"/>
    <w:rsid w:val="005A6825"/>
    <w:rsid w:val="005A6F6F"/>
    <w:rsid w:val="005B00D9"/>
    <w:rsid w:val="005B05A5"/>
    <w:rsid w:val="005B0C71"/>
    <w:rsid w:val="005B0C72"/>
    <w:rsid w:val="005B1AFA"/>
    <w:rsid w:val="005B1CFE"/>
    <w:rsid w:val="005B1E63"/>
    <w:rsid w:val="005B2554"/>
    <w:rsid w:val="005B3B6F"/>
    <w:rsid w:val="005B4B56"/>
    <w:rsid w:val="005B4BA7"/>
    <w:rsid w:val="005B4E5D"/>
    <w:rsid w:val="005B53D7"/>
    <w:rsid w:val="005B5AFD"/>
    <w:rsid w:val="005B5EDB"/>
    <w:rsid w:val="005B6ABE"/>
    <w:rsid w:val="005B7142"/>
    <w:rsid w:val="005B71FE"/>
    <w:rsid w:val="005B737E"/>
    <w:rsid w:val="005B7641"/>
    <w:rsid w:val="005B78E0"/>
    <w:rsid w:val="005C0192"/>
    <w:rsid w:val="005C0240"/>
    <w:rsid w:val="005C0352"/>
    <w:rsid w:val="005C0358"/>
    <w:rsid w:val="005C0B10"/>
    <w:rsid w:val="005C0D36"/>
    <w:rsid w:val="005C15F8"/>
    <w:rsid w:val="005C1CBF"/>
    <w:rsid w:val="005C28DF"/>
    <w:rsid w:val="005C32E3"/>
    <w:rsid w:val="005C3593"/>
    <w:rsid w:val="005C3660"/>
    <w:rsid w:val="005C3D5F"/>
    <w:rsid w:val="005C3E6C"/>
    <w:rsid w:val="005C4E8A"/>
    <w:rsid w:val="005C51D8"/>
    <w:rsid w:val="005C525C"/>
    <w:rsid w:val="005C54EC"/>
    <w:rsid w:val="005C5631"/>
    <w:rsid w:val="005C59B2"/>
    <w:rsid w:val="005C6353"/>
    <w:rsid w:val="005C6641"/>
    <w:rsid w:val="005C6EED"/>
    <w:rsid w:val="005C7054"/>
    <w:rsid w:val="005C7209"/>
    <w:rsid w:val="005C769B"/>
    <w:rsid w:val="005C7808"/>
    <w:rsid w:val="005C793B"/>
    <w:rsid w:val="005C7F52"/>
    <w:rsid w:val="005D0384"/>
    <w:rsid w:val="005D0E6C"/>
    <w:rsid w:val="005D1740"/>
    <w:rsid w:val="005D17F2"/>
    <w:rsid w:val="005D1CA6"/>
    <w:rsid w:val="005D1E70"/>
    <w:rsid w:val="005D2503"/>
    <w:rsid w:val="005D2B8B"/>
    <w:rsid w:val="005D2C35"/>
    <w:rsid w:val="005D3680"/>
    <w:rsid w:val="005D40D7"/>
    <w:rsid w:val="005D420C"/>
    <w:rsid w:val="005D48F4"/>
    <w:rsid w:val="005D5B7A"/>
    <w:rsid w:val="005D6027"/>
    <w:rsid w:val="005D6472"/>
    <w:rsid w:val="005D7512"/>
    <w:rsid w:val="005D7B22"/>
    <w:rsid w:val="005E0181"/>
    <w:rsid w:val="005E079A"/>
    <w:rsid w:val="005E2754"/>
    <w:rsid w:val="005E3AF7"/>
    <w:rsid w:val="005E3B34"/>
    <w:rsid w:val="005E3E24"/>
    <w:rsid w:val="005E4231"/>
    <w:rsid w:val="005E47D8"/>
    <w:rsid w:val="005E4A86"/>
    <w:rsid w:val="005E4B6C"/>
    <w:rsid w:val="005E4B84"/>
    <w:rsid w:val="005E5366"/>
    <w:rsid w:val="005E58AC"/>
    <w:rsid w:val="005E59C7"/>
    <w:rsid w:val="005E5B78"/>
    <w:rsid w:val="005E602C"/>
    <w:rsid w:val="005E66CF"/>
    <w:rsid w:val="005E68EE"/>
    <w:rsid w:val="005E69EE"/>
    <w:rsid w:val="005E6D0B"/>
    <w:rsid w:val="005E6F75"/>
    <w:rsid w:val="005E766E"/>
    <w:rsid w:val="005E79E0"/>
    <w:rsid w:val="005E7A4B"/>
    <w:rsid w:val="005F11FE"/>
    <w:rsid w:val="005F1496"/>
    <w:rsid w:val="005F16D2"/>
    <w:rsid w:val="005F188E"/>
    <w:rsid w:val="005F18EC"/>
    <w:rsid w:val="005F2143"/>
    <w:rsid w:val="005F241F"/>
    <w:rsid w:val="005F354B"/>
    <w:rsid w:val="005F3F83"/>
    <w:rsid w:val="005F535C"/>
    <w:rsid w:val="005F57AD"/>
    <w:rsid w:val="005F57F4"/>
    <w:rsid w:val="005F79B7"/>
    <w:rsid w:val="00600237"/>
    <w:rsid w:val="00600E3C"/>
    <w:rsid w:val="00601712"/>
    <w:rsid w:val="00601793"/>
    <w:rsid w:val="0060184E"/>
    <w:rsid w:val="0060186F"/>
    <w:rsid w:val="00601B41"/>
    <w:rsid w:val="00603118"/>
    <w:rsid w:val="00603526"/>
    <w:rsid w:val="006040C5"/>
    <w:rsid w:val="00604673"/>
    <w:rsid w:val="006051D7"/>
    <w:rsid w:val="00606525"/>
    <w:rsid w:val="0060674E"/>
    <w:rsid w:val="006074A9"/>
    <w:rsid w:val="00607E9F"/>
    <w:rsid w:val="006100A1"/>
    <w:rsid w:val="006106E7"/>
    <w:rsid w:val="0061119C"/>
    <w:rsid w:val="006113BD"/>
    <w:rsid w:val="00611BD0"/>
    <w:rsid w:val="00611BF8"/>
    <w:rsid w:val="00611F01"/>
    <w:rsid w:val="006120A1"/>
    <w:rsid w:val="00612111"/>
    <w:rsid w:val="00612973"/>
    <w:rsid w:val="00612B41"/>
    <w:rsid w:val="00613766"/>
    <w:rsid w:val="00613FD8"/>
    <w:rsid w:val="00614380"/>
    <w:rsid w:val="00614DD6"/>
    <w:rsid w:val="00615386"/>
    <w:rsid w:val="006162D2"/>
    <w:rsid w:val="00616405"/>
    <w:rsid w:val="006168FD"/>
    <w:rsid w:val="00616D5F"/>
    <w:rsid w:val="00616DE1"/>
    <w:rsid w:val="00621275"/>
    <w:rsid w:val="006224D9"/>
    <w:rsid w:val="006225E4"/>
    <w:rsid w:val="006227B4"/>
    <w:rsid w:val="006228CF"/>
    <w:rsid w:val="00622A63"/>
    <w:rsid w:val="00622F15"/>
    <w:rsid w:val="0062360A"/>
    <w:rsid w:val="00624CAE"/>
    <w:rsid w:val="00624D94"/>
    <w:rsid w:val="0062540D"/>
    <w:rsid w:val="00625F4F"/>
    <w:rsid w:val="00626182"/>
    <w:rsid w:val="006273BC"/>
    <w:rsid w:val="006279CD"/>
    <w:rsid w:val="00630641"/>
    <w:rsid w:val="0063070B"/>
    <w:rsid w:val="0063131D"/>
    <w:rsid w:val="006317C8"/>
    <w:rsid w:val="00632037"/>
    <w:rsid w:val="00632B75"/>
    <w:rsid w:val="006330D4"/>
    <w:rsid w:val="0063381B"/>
    <w:rsid w:val="00633EEC"/>
    <w:rsid w:val="00633F3E"/>
    <w:rsid w:val="006345BA"/>
    <w:rsid w:val="00634699"/>
    <w:rsid w:val="00634A17"/>
    <w:rsid w:val="00634B8F"/>
    <w:rsid w:val="0063559B"/>
    <w:rsid w:val="00635675"/>
    <w:rsid w:val="00635B9C"/>
    <w:rsid w:val="00635FBA"/>
    <w:rsid w:val="006402FF"/>
    <w:rsid w:val="006405B3"/>
    <w:rsid w:val="00641117"/>
    <w:rsid w:val="00641273"/>
    <w:rsid w:val="00641633"/>
    <w:rsid w:val="00641735"/>
    <w:rsid w:val="00641B0B"/>
    <w:rsid w:val="00641C97"/>
    <w:rsid w:val="00641CB0"/>
    <w:rsid w:val="006422D8"/>
    <w:rsid w:val="0064267F"/>
    <w:rsid w:val="00644BF4"/>
    <w:rsid w:val="006456CD"/>
    <w:rsid w:val="0064575D"/>
    <w:rsid w:val="00645EC3"/>
    <w:rsid w:val="006464D7"/>
    <w:rsid w:val="00646FB8"/>
    <w:rsid w:val="00647013"/>
    <w:rsid w:val="0064785E"/>
    <w:rsid w:val="00651220"/>
    <w:rsid w:val="006522A9"/>
    <w:rsid w:val="00653516"/>
    <w:rsid w:val="00653988"/>
    <w:rsid w:val="00653B03"/>
    <w:rsid w:val="00653CAC"/>
    <w:rsid w:val="00653E38"/>
    <w:rsid w:val="00653FB9"/>
    <w:rsid w:val="0065661B"/>
    <w:rsid w:val="0065685E"/>
    <w:rsid w:val="0065690B"/>
    <w:rsid w:val="00656924"/>
    <w:rsid w:val="00656D32"/>
    <w:rsid w:val="006576C2"/>
    <w:rsid w:val="00657715"/>
    <w:rsid w:val="00657866"/>
    <w:rsid w:val="0066069B"/>
    <w:rsid w:val="0066075D"/>
    <w:rsid w:val="00660847"/>
    <w:rsid w:val="00660930"/>
    <w:rsid w:val="00661E0F"/>
    <w:rsid w:val="00662CA2"/>
    <w:rsid w:val="00663A18"/>
    <w:rsid w:val="00664EAF"/>
    <w:rsid w:val="006650EA"/>
    <w:rsid w:val="00665263"/>
    <w:rsid w:val="006652B8"/>
    <w:rsid w:val="00665744"/>
    <w:rsid w:val="00666210"/>
    <w:rsid w:val="00666F20"/>
    <w:rsid w:val="006679F5"/>
    <w:rsid w:val="00670091"/>
    <w:rsid w:val="006706A3"/>
    <w:rsid w:val="0067077B"/>
    <w:rsid w:val="006709B8"/>
    <w:rsid w:val="006719B0"/>
    <w:rsid w:val="0067215F"/>
    <w:rsid w:val="00672829"/>
    <w:rsid w:val="00673AFF"/>
    <w:rsid w:val="00673D2B"/>
    <w:rsid w:val="0067455F"/>
    <w:rsid w:val="00675333"/>
    <w:rsid w:val="0067549E"/>
    <w:rsid w:val="006754BC"/>
    <w:rsid w:val="00675D06"/>
    <w:rsid w:val="00676D24"/>
    <w:rsid w:val="00676F8A"/>
    <w:rsid w:val="0067776B"/>
    <w:rsid w:val="00677CDC"/>
    <w:rsid w:val="00677EC1"/>
    <w:rsid w:val="00680BA8"/>
    <w:rsid w:val="00680E48"/>
    <w:rsid w:val="0068112A"/>
    <w:rsid w:val="00681521"/>
    <w:rsid w:val="006824F4"/>
    <w:rsid w:val="00682790"/>
    <w:rsid w:val="00683068"/>
    <w:rsid w:val="0068354E"/>
    <w:rsid w:val="00683F13"/>
    <w:rsid w:val="00684122"/>
    <w:rsid w:val="006851B2"/>
    <w:rsid w:val="00685519"/>
    <w:rsid w:val="0068732E"/>
    <w:rsid w:val="00687655"/>
    <w:rsid w:val="00687C56"/>
    <w:rsid w:val="006901D9"/>
    <w:rsid w:val="0069174E"/>
    <w:rsid w:val="00691EC9"/>
    <w:rsid w:val="006924D9"/>
    <w:rsid w:val="006930DE"/>
    <w:rsid w:val="00693E50"/>
    <w:rsid w:val="00694045"/>
    <w:rsid w:val="006941F3"/>
    <w:rsid w:val="00694386"/>
    <w:rsid w:val="00694516"/>
    <w:rsid w:val="0069452D"/>
    <w:rsid w:val="00695FDD"/>
    <w:rsid w:val="00696DC3"/>
    <w:rsid w:val="00696FC4"/>
    <w:rsid w:val="006972C3"/>
    <w:rsid w:val="006974AB"/>
    <w:rsid w:val="00697C32"/>
    <w:rsid w:val="006A0338"/>
    <w:rsid w:val="006A042C"/>
    <w:rsid w:val="006A0789"/>
    <w:rsid w:val="006A0C4D"/>
    <w:rsid w:val="006A1042"/>
    <w:rsid w:val="006A1A34"/>
    <w:rsid w:val="006A22C4"/>
    <w:rsid w:val="006A244E"/>
    <w:rsid w:val="006A26AD"/>
    <w:rsid w:val="006A29D1"/>
    <w:rsid w:val="006A2F87"/>
    <w:rsid w:val="006A31B6"/>
    <w:rsid w:val="006A3561"/>
    <w:rsid w:val="006A36AC"/>
    <w:rsid w:val="006A3802"/>
    <w:rsid w:val="006A3C9B"/>
    <w:rsid w:val="006A4BA4"/>
    <w:rsid w:val="006A56F9"/>
    <w:rsid w:val="006A57CD"/>
    <w:rsid w:val="006A5E1C"/>
    <w:rsid w:val="006A61A5"/>
    <w:rsid w:val="006A62F7"/>
    <w:rsid w:val="006A6616"/>
    <w:rsid w:val="006A67A4"/>
    <w:rsid w:val="006A72AB"/>
    <w:rsid w:val="006A7D38"/>
    <w:rsid w:val="006B0298"/>
    <w:rsid w:val="006B0375"/>
    <w:rsid w:val="006B0893"/>
    <w:rsid w:val="006B1315"/>
    <w:rsid w:val="006B25F2"/>
    <w:rsid w:val="006B331F"/>
    <w:rsid w:val="006B33FC"/>
    <w:rsid w:val="006B47FC"/>
    <w:rsid w:val="006B4D4F"/>
    <w:rsid w:val="006B501B"/>
    <w:rsid w:val="006B6005"/>
    <w:rsid w:val="006B6059"/>
    <w:rsid w:val="006B6E96"/>
    <w:rsid w:val="006B7167"/>
    <w:rsid w:val="006B74AE"/>
    <w:rsid w:val="006C03C0"/>
    <w:rsid w:val="006C0881"/>
    <w:rsid w:val="006C0942"/>
    <w:rsid w:val="006C0CBC"/>
    <w:rsid w:val="006C0F26"/>
    <w:rsid w:val="006C2F6D"/>
    <w:rsid w:val="006C4096"/>
    <w:rsid w:val="006C451E"/>
    <w:rsid w:val="006C5104"/>
    <w:rsid w:val="006C592C"/>
    <w:rsid w:val="006C5A2E"/>
    <w:rsid w:val="006C61B2"/>
    <w:rsid w:val="006C6CF0"/>
    <w:rsid w:val="006C70A8"/>
    <w:rsid w:val="006C70E6"/>
    <w:rsid w:val="006C71FA"/>
    <w:rsid w:val="006C79CD"/>
    <w:rsid w:val="006D0005"/>
    <w:rsid w:val="006D0952"/>
    <w:rsid w:val="006D096A"/>
    <w:rsid w:val="006D09AB"/>
    <w:rsid w:val="006D0BE8"/>
    <w:rsid w:val="006D2F27"/>
    <w:rsid w:val="006D3101"/>
    <w:rsid w:val="006D3164"/>
    <w:rsid w:val="006D378F"/>
    <w:rsid w:val="006D4212"/>
    <w:rsid w:val="006D45A2"/>
    <w:rsid w:val="006D4D7B"/>
    <w:rsid w:val="006D522B"/>
    <w:rsid w:val="006D607E"/>
    <w:rsid w:val="006D6751"/>
    <w:rsid w:val="006D792D"/>
    <w:rsid w:val="006D7BDB"/>
    <w:rsid w:val="006D7C98"/>
    <w:rsid w:val="006E05FE"/>
    <w:rsid w:val="006E0B5C"/>
    <w:rsid w:val="006E0B70"/>
    <w:rsid w:val="006E0CB6"/>
    <w:rsid w:val="006E101B"/>
    <w:rsid w:val="006E161A"/>
    <w:rsid w:val="006E21A0"/>
    <w:rsid w:val="006E2E48"/>
    <w:rsid w:val="006E420C"/>
    <w:rsid w:val="006E4395"/>
    <w:rsid w:val="006E453D"/>
    <w:rsid w:val="006E4C45"/>
    <w:rsid w:val="006E517A"/>
    <w:rsid w:val="006E6019"/>
    <w:rsid w:val="006E695F"/>
    <w:rsid w:val="006E6FF2"/>
    <w:rsid w:val="006F055E"/>
    <w:rsid w:val="006F05EF"/>
    <w:rsid w:val="006F0F27"/>
    <w:rsid w:val="006F1007"/>
    <w:rsid w:val="006F153F"/>
    <w:rsid w:val="006F1A3A"/>
    <w:rsid w:val="006F1C5E"/>
    <w:rsid w:val="006F257A"/>
    <w:rsid w:val="006F5637"/>
    <w:rsid w:val="006F5772"/>
    <w:rsid w:val="006F57B5"/>
    <w:rsid w:val="006F5EB8"/>
    <w:rsid w:val="006F6434"/>
    <w:rsid w:val="006F6D5D"/>
    <w:rsid w:val="006F7642"/>
    <w:rsid w:val="00700388"/>
    <w:rsid w:val="00700DC8"/>
    <w:rsid w:val="00700EB0"/>
    <w:rsid w:val="00701453"/>
    <w:rsid w:val="00702767"/>
    <w:rsid w:val="00703717"/>
    <w:rsid w:val="00703BBC"/>
    <w:rsid w:val="0070475C"/>
    <w:rsid w:val="0070488C"/>
    <w:rsid w:val="00705269"/>
    <w:rsid w:val="00705F8E"/>
    <w:rsid w:val="0070621E"/>
    <w:rsid w:val="00706CB2"/>
    <w:rsid w:val="007071ED"/>
    <w:rsid w:val="00707307"/>
    <w:rsid w:val="00707487"/>
    <w:rsid w:val="00707E9B"/>
    <w:rsid w:val="007109DD"/>
    <w:rsid w:val="00710E0D"/>
    <w:rsid w:val="00710E6B"/>
    <w:rsid w:val="007131EC"/>
    <w:rsid w:val="007133F8"/>
    <w:rsid w:val="00713647"/>
    <w:rsid w:val="00713694"/>
    <w:rsid w:val="00714747"/>
    <w:rsid w:val="00714931"/>
    <w:rsid w:val="0071607A"/>
    <w:rsid w:val="007160E1"/>
    <w:rsid w:val="00716278"/>
    <w:rsid w:val="00717A42"/>
    <w:rsid w:val="007200BC"/>
    <w:rsid w:val="00721628"/>
    <w:rsid w:val="0072175E"/>
    <w:rsid w:val="00722439"/>
    <w:rsid w:val="00722502"/>
    <w:rsid w:val="007227B5"/>
    <w:rsid w:val="00723215"/>
    <w:rsid w:val="00723460"/>
    <w:rsid w:val="0072356D"/>
    <w:rsid w:val="0072361C"/>
    <w:rsid w:val="00723CCF"/>
    <w:rsid w:val="00724EE7"/>
    <w:rsid w:val="00725B4F"/>
    <w:rsid w:val="00725D8A"/>
    <w:rsid w:val="00725EB9"/>
    <w:rsid w:val="00725F81"/>
    <w:rsid w:val="0072628B"/>
    <w:rsid w:val="0072709E"/>
    <w:rsid w:val="007270C0"/>
    <w:rsid w:val="00727565"/>
    <w:rsid w:val="00727D97"/>
    <w:rsid w:val="0073080D"/>
    <w:rsid w:val="00730AA5"/>
    <w:rsid w:val="0073188B"/>
    <w:rsid w:val="00731B37"/>
    <w:rsid w:val="00731B7B"/>
    <w:rsid w:val="00732263"/>
    <w:rsid w:val="00732695"/>
    <w:rsid w:val="00733989"/>
    <w:rsid w:val="007342F8"/>
    <w:rsid w:val="007343F7"/>
    <w:rsid w:val="00734964"/>
    <w:rsid w:val="00735096"/>
    <w:rsid w:val="007362C8"/>
    <w:rsid w:val="00736EED"/>
    <w:rsid w:val="00737146"/>
    <w:rsid w:val="00737C10"/>
    <w:rsid w:val="007400AD"/>
    <w:rsid w:val="00740136"/>
    <w:rsid w:val="007403E1"/>
    <w:rsid w:val="00740590"/>
    <w:rsid w:val="00740790"/>
    <w:rsid w:val="007409F6"/>
    <w:rsid w:val="00740AD1"/>
    <w:rsid w:val="00741120"/>
    <w:rsid w:val="00741887"/>
    <w:rsid w:val="00741BD5"/>
    <w:rsid w:val="00742CED"/>
    <w:rsid w:val="007430B8"/>
    <w:rsid w:val="0074361D"/>
    <w:rsid w:val="00743867"/>
    <w:rsid w:val="00744303"/>
    <w:rsid w:val="007446DF"/>
    <w:rsid w:val="00744BA6"/>
    <w:rsid w:val="00745859"/>
    <w:rsid w:val="00745A74"/>
    <w:rsid w:val="00746D43"/>
    <w:rsid w:val="00746DFA"/>
    <w:rsid w:val="00746EA7"/>
    <w:rsid w:val="00746FB1"/>
    <w:rsid w:val="007477F2"/>
    <w:rsid w:val="00747BEB"/>
    <w:rsid w:val="00747ED0"/>
    <w:rsid w:val="0075001E"/>
    <w:rsid w:val="0075018A"/>
    <w:rsid w:val="007501F8"/>
    <w:rsid w:val="007508CB"/>
    <w:rsid w:val="00750D03"/>
    <w:rsid w:val="00751177"/>
    <w:rsid w:val="007522AE"/>
    <w:rsid w:val="00752E17"/>
    <w:rsid w:val="00753650"/>
    <w:rsid w:val="00753C86"/>
    <w:rsid w:val="0075428C"/>
    <w:rsid w:val="00754B53"/>
    <w:rsid w:val="007554FD"/>
    <w:rsid w:val="0075566B"/>
    <w:rsid w:val="007558D1"/>
    <w:rsid w:val="00755E74"/>
    <w:rsid w:val="00756EB9"/>
    <w:rsid w:val="00757070"/>
    <w:rsid w:val="007604C0"/>
    <w:rsid w:val="00762664"/>
    <w:rsid w:val="00762A5E"/>
    <w:rsid w:val="00762CBC"/>
    <w:rsid w:val="007630E7"/>
    <w:rsid w:val="007632E4"/>
    <w:rsid w:val="00763EA1"/>
    <w:rsid w:val="00764079"/>
    <w:rsid w:val="00764439"/>
    <w:rsid w:val="00764629"/>
    <w:rsid w:val="007649B9"/>
    <w:rsid w:val="00764B02"/>
    <w:rsid w:val="00764DB1"/>
    <w:rsid w:val="007662C1"/>
    <w:rsid w:val="00766968"/>
    <w:rsid w:val="00766D9D"/>
    <w:rsid w:val="00767DC6"/>
    <w:rsid w:val="00771C44"/>
    <w:rsid w:val="00771C90"/>
    <w:rsid w:val="00771CD9"/>
    <w:rsid w:val="00771F6B"/>
    <w:rsid w:val="007726BF"/>
    <w:rsid w:val="007726EA"/>
    <w:rsid w:val="0077294F"/>
    <w:rsid w:val="00773208"/>
    <w:rsid w:val="00773531"/>
    <w:rsid w:val="00773575"/>
    <w:rsid w:val="00773A1A"/>
    <w:rsid w:val="00773E94"/>
    <w:rsid w:val="00775038"/>
    <w:rsid w:val="00775992"/>
    <w:rsid w:val="00775EE4"/>
    <w:rsid w:val="00776A6F"/>
    <w:rsid w:val="00776BCF"/>
    <w:rsid w:val="00776E46"/>
    <w:rsid w:val="00777F07"/>
    <w:rsid w:val="00777FEA"/>
    <w:rsid w:val="007802E4"/>
    <w:rsid w:val="00780493"/>
    <w:rsid w:val="00780D6A"/>
    <w:rsid w:val="00780E82"/>
    <w:rsid w:val="00781766"/>
    <w:rsid w:val="007817EE"/>
    <w:rsid w:val="00781F35"/>
    <w:rsid w:val="007824AA"/>
    <w:rsid w:val="00782766"/>
    <w:rsid w:val="007828CB"/>
    <w:rsid w:val="007829B5"/>
    <w:rsid w:val="00782AF6"/>
    <w:rsid w:val="00782BB1"/>
    <w:rsid w:val="00782C9B"/>
    <w:rsid w:val="00782DC6"/>
    <w:rsid w:val="00782FAB"/>
    <w:rsid w:val="00783037"/>
    <w:rsid w:val="0078324E"/>
    <w:rsid w:val="00783C4C"/>
    <w:rsid w:val="00783DAC"/>
    <w:rsid w:val="0078402A"/>
    <w:rsid w:val="00784800"/>
    <w:rsid w:val="0078498E"/>
    <w:rsid w:val="00784AD8"/>
    <w:rsid w:val="00784F56"/>
    <w:rsid w:val="007851D7"/>
    <w:rsid w:val="00785FA4"/>
    <w:rsid w:val="00787198"/>
    <w:rsid w:val="007876D4"/>
    <w:rsid w:val="007905F0"/>
    <w:rsid w:val="007918EF"/>
    <w:rsid w:val="00791E98"/>
    <w:rsid w:val="00791FBD"/>
    <w:rsid w:val="007921C4"/>
    <w:rsid w:val="007921FA"/>
    <w:rsid w:val="007922AD"/>
    <w:rsid w:val="00792708"/>
    <w:rsid w:val="00792ABA"/>
    <w:rsid w:val="00792E89"/>
    <w:rsid w:val="0079320B"/>
    <w:rsid w:val="0079348B"/>
    <w:rsid w:val="00793D55"/>
    <w:rsid w:val="00794A1A"/>
    <w:rsid w:val="00795042"/>
    <w:rsid w:val="007966B7"/>
    <w:rsid w:val="007A01AC"/>
    <w:rsid w:val="007A0BC2"/>
    <w:rsid w:val="007A100D"/>
    <w:rsid w:val="007A2B65"/>
    <w:rsid w:val="007A3207"/>
    <w:rsid w:val="007A3F9E"/>
    <w:rsid w:val="007A44C7"/>
    <w:rsid w:val="007A562F"/>
    <w:rsid w:val="007A5889"/>
    <w:rsid w:val="007A6EE1"/>
    <w:rsid w:val="007A79D9"/>
    <w:rsid w:val="007B0AC1"/>
    <w:rsid w:val="007B0FEC"/>
    <w:rsid w:val="007B11D1"/>
    <w:rsid w:val="007B1E86"/>
    <w:rsid w:val="007B2086"/>
    <w:rsid w:val="007B2831"/>
    <w:rsid w:val="007B2C29"/>
    <w:rsid w:val="007B45C6"/>
    <w:rsid w:val="007B4A1C"/>
    <w:rsid w:val="007B4D57"/>
    <w:rsid w:val="007B502D"/>
    <w:rsid w:val="007B5B9C"/>
    <w:rsid w:val="007B5BC8"/>
    <w:rsid w:val="007B5E5A"/>
    <w:rsid w:val="007B62DA"/>
    <w:rsid w:val="007B6C4B"/>
    <w:rsid w:val="007B6D51"/>
    <w:rsid w:val="007B6E3A"/>
    <w:rsid w:val="007B6EF8"/>
    <w:rsid w:val="007C0156"/>
    <w:rsid w:val="007C100A"/>
    <w:rsid w:val="007C132E"/>
    <w:rsid w:val="007C23D6"/>
    <w:rsid w:val="007C3D26"/>
    <w:rsid w:val="007C41AC"/>
    <w:rsid w:val="007C4217"/>
    <w:rsid w:val="007C49E8"/>
    <w:rsid w:val="007C64EB"/>
    <w:rsid w:val="007C6B9A"/>
    <w:rsid w:val="007C77EA"/>
    <w:rsid w:val="007D18D2"/>
    <w:rsid w:val="007D1CC9"/>
    <w:rsid w:val="007D28A0"/>
    <w:rsid w:val="007D2941"/>
    <w:rsid w:val="007D2DA9"/>
    <w:rsid w:val="007D3363"/>
    <w:rsid w:val="007D4389"/>
    <w:rsid w:val="007D4413"/>
    <w:rsid w:val="007D4985"/>
    <w:rsid w:val="007D51A2"/>
    <w:rsid w:val="007D5D7E"/>
    <w:rsid w:val="007D65E2"/>
    <w:rsid w:val="007D67A6"/>
    <w:rsid w:val="007D73FB"/>
    <w:rsid w:val="007D7831"/>
    <w:rsid w:val="007E002B"/>
    <w:rsid w:val="007E01D4"/>
    <w:rsid w:val="007E078F"/>
    <w:rsid w:val="007E0A12"/>
    <w:rsid w:val="007E123D"/>
    <w:rsid w:val="007E1342"/>
    <w:rsid w:val="007E210B"/>
    <w:rsid w:val="007E2503"/>
    <w:rsid w:val="007E2884"/>
    <w:rsid w:val="007E2EDF"/>
    <w:rsid w:val="007E3022"/>
    <w:rsid w:val="007E3505"/>
    <w:rsid w:val="007E432F"/>
    <w:rsid w:val="007E56E5"/>
    <w:rsid w:val="007E58C0"/>
    <w:rsid w:val="007E5969"/>
    <w:rsid w:val="007E5A10"/>
    <w:rsid w:val="007E6613"/>
    <w:rsid w:val="007E6C2F"/>
    <w:rsid w:val="007E6D0E"/>
    <w:rsid w:val="007E7EE9"/>
    <w:rsid w:val="007F0D28"/>
    <w:rsid w:val="007F1A11"/>
    <w:rsid w:val="007F3367"/>
    <w:rsid w:val="007F39DF"/>
    <w:rsid w:val="007F3EEF"/>
    <w:rsid w:val="007F4620"/>
    <w:rsid w:val="007F48C2"/>
    <w:rsid w:val="007F4D5F"/>
    <w:rsid w:val="007F5301"/>
    <w:rsid w:val="007F5382"/>
    <w:rsid w:val="007F5C7F"/>
    <w:rsid w:val="007F5C89"/>
    <w:rsid w:val="007F5D8A"/>
    <w:rsid w:val="007F60E5"/>
    <w:rsid w:val="007F6C54"/>
    <w:rsid w:val="007F70C7"/>
    <w:rsid w:val="007F7303"/>
    <w:rsid w:val="007F78EB"/>
    <w:rsid w:val="007F7E56"/>
    <w:rsid w:val="008003B2"/>
    <w:rsid w:val="008008E4"/>
    <w:rsid w:val="00801110"/>
    <w:rsid w:val="0080153A"/>
    <w:rsid w:val="00801CC8"/>
    <w:rsid w:val="00802C2B"/>
    <w:rsid w:val="008030E4"/>
    <w:rsid w:val="008039B1"/>
    <w:rsid w:val="00803C1A"/>
    <w:rsid w:val="00804407"/>
    <w:rsid w:val="00804835"/>
    <w:rsid w:val="00804960"/>
    <w:rsid w:val="008052CC"/>
    <w:rsid w:val="008056CE"/>
    <w:rsid w:val="00806701"/>
    <w:rsid w:val="00806885"/>
    <w:rsid w:val="00806B87"/>
    <w:rsid w:val="008073DB"/>
    <w:rsid w:val="008076E6"/>
    <w:rsid w:val="00807835"/>
    <w:rsid w:val="00807B67"/>
    <w:rsid w:val="00807CE0"/>
    <w:rsid w:val="0081029F"/>
    <w:rsid w:val="008102D0"/>
    <w:rsid w:val="00810608"/>
    <w:rsid w:val="00810805"/>
    <w:rsid w:val="00810BAA"/>
    <w:rsid w:val="00811484"/>
    <w:rsid w:val="00811604"/>
    <w:rsid w:val="00811AD1"/>
    <w:rsid w:val="00811BC8"/>
    <w:rsid w:val="00812D2F"/>
    <w:rsid w:val="00812D66"/>
    <w:rsid w:val="00813889"/>
    <w:rsid w:val="00814004"/>
    <w:rsid w:val="0081455B"/>
    <w:rsid w:val="00814C3E"/>
    <w:rsid w:val="00815788"/>
    <w:rsid w:val="00815B19"/>
    <w:rsid w:val="00815F09"/>
    <w:rsid w:val="0081604D"/>
    <w:rsid w:val="00816146"/>
    <w:rsid w:val="00816EB5"/>
    <w:rsid w:val="0081703D"/>
    <w:rsid w:val="00817134"/>
    <w:rsid w:val="008173FB"/>
    <w:rsid w:val="008177AE"/>
    <w:rsid w:val="00817BF4"/>
    <w:rsid w:val="00817FDC"/>
    <w:rsid w:val="00820C74"/>
    <w:rsid w:val="00821337"/>
    <w:rsid w:val="00821E6C"/>
    <w:rsid w:val="00822162"/>
    <w:rsid w:val="008225C6"/>
    <w:rsid w:val="00822D6D"/>
    <w:rsid w:val="00822F76"/>
    <w:rsid w:val="008233D6"/>
    <w:rsid w:val="00823A98"/>
    <w:rsid w:val="00823CE8"/>
    <w:rsid w:val="00824698"/>
    <w:rsid w:val="00824967"/>
    <w:rsid w:val="00824F86"/>
    <w:rsid w:val="00826575"/>
    <w:rsid w:val="008272C0"/>
    <w:rsid w:val="008273D9"/>
    <w:rsid w:val="008277F3"/>
    <w:rsid w:val="00830776"/>
    <w:rsid w:val="00831270"/>
    <w:rsid w:val="00831AB8"/>
    <w:rsid w:val="00833846"/>
    <w:rsid w:val="00833D6A"/>
    <w:rsid w:val="00833DE8"/>
    <w:rsid w:val="00833FE7"/>
    <w:rsid w:val="00834709"/>
    <w:rsid w:val="008352CA"/>
    <w:rsid w:val="00835ABC"/>
    <w:rsid w:val="00835F58"/>
    <w:rsid w:val="00836515"/>
    <w:rsid w:val="0083658A"/>
    <w:rsid w:val="00836A65"/>
    <w:rsid w:val="0083703E"/>
    <w:rsid w:val="00837847"/>
    <w:rsid w:val="0084043C"/>
    <w:rsid w:val="00840E67"/>
    <w:rsid w:val="008413DA"/>
    <w:rsid w:val="00841AD6"/>
    <w:rsid w:val="00842740"/>
    <w:rsid w:val="00843537"/>
    <w:rsid w:val="0084376B"/>
    <w:rsid w:val="008437C2"/>
    <w:rsid w:val="00843CDE"/>
    <w:rsid w:val="00844273"/>
    <w:rsid w:val="00844764"/>
    <w:rsid w:val="00844804"/>
    <w:rsid w:val="0084502E"/>
    <w:rsid w:val="008450BB"/>
    <w:rsid w:val="008460E3"/>
    <w:rsid w:val="00846246"/>
    <w:rsid w:val="00846538"/>
    <w:rsid w:val="008467D7"/>
    <w:rsid w:val="00846ABF"/>
    <w:rsid w:val="00850494"/>
    <w:rsid w:val="00850598"/>
    <w:rsid w:val="00851233"/>
    <w:rsid w:val="008524C3"/>
    <w:rsid w:val="00852DB5"/>
    <w:rsid w:val="00853A19"/>
    <w:rsid w:val="00854718"/>
    <w:rsid w:val="0085476C"/>
    <w:rsid w:val="0085568C"/>
    <w:rsid w:val="00855EB7"/>
    <w:rsid w:val="008564F8"/>
    <w:rsid w:val="008572A9"/>
    <w:rsid w:val="0085774D"/>
    <w:rsid w:val="00857AA9"/>
    <w:rsid w:val="00857AB2"/>
    <w:rsid w:val="0086039B"/>
    <w:rsid w:val="00861096"/>
    <w:rsid w:val="00861223"/>
    <w:rsid w:val="008615F3"/>
    <w:rsid w:val="00861883"/>
    <w:rsid w:val="008636DB"/>
    <w:rsid w:val="00863E8D"/>
    <w:rsid w:val="00864E48"/>
    <w:rsid w:val="008650CD"/>
    <w:rsid w:val="0086558B"/>
    <w:rsid w:val="00866734"/>
    <w:rsid w:val="0086691C"/>
    <w:rsid w:val="00867271"/>
    <w:rsid w:val="00867C8F"/>
    <w:rsid w:val="00870B41"/>
    <w:rsid w:val="00871453"/>
    <w:rsid w:val="008721CF"/>
    <w:rsid w:val="008721DB"/>
    <w:rsid w:val="00872B77"/>
    <w:rsid w:val="008745E2"/>
    <w:rsid w:val="00874BF2"/>
    <w:rsid w:val="00874D0F"/>
    <w:rsid w:val="008756FA"/>
    <w:rsid w:val="00875923"/>
    <w:rsid w:val="008768A5"/>
    <w:rsid w:val="008768D7"/>
    <w:rsid w:val="008777A0"/>
    <w:rsid w:val="00877B33"/>
    <w:rsid w:val="00877BE5"/>
    <w:rsid w:val="00880323"/>
    <w:rsid w:val="00880F57"/>
    <w:rsid w:val="008810D9"/>
    <w:rsid w:val="00881433"/>
    <w:rsid w:val="00881933"/>
    <w:rsid w:val="00881C60"/>
    <w:rsid w:val="008827D0"/>
    <w:rsid w:val="0088326E"/>
    <w:rsid w:val="008832BA"/>
    <w:rsid w:val="00883E8C"/>
    <w:rsid w:val="00883FBF"/>
    <w:rsid w:val="00884143"/>
    <w:rsid w:val="00884839"/>
    <w:rsid w:val="0088485B"/>
    <w:rsid w:val="0088613A"/>
    <w:rsid w:val="00886256"/>
    <w:rsid w:val="00887CA4"/>
    <w:rsid w:val="0089068C"/>
    <w:rsid w:val="0089187B"/>
    <w:rsid w:val="00891D56"/>
    <w:rsid w:val="008928F3"/>
    <w:rsid w:val="0089378B"/>
    <w:rsid w:val="00893D04"/>
    <w:rsid w:val="008946F7"/>
    <w:rsid w:val="00894F7E"/>
    <w:rsid w:val="00896372"/>
    <w:rsid w:val="00896533"/>
    <w:rsid w:val="00896BF2"/>
    <w:rsid w:val="00896EFD"/>
    <w:rsid w:val="00897C48"/>
    <w:rsid w:val="008A03C8"/>
    <w:rsid w:val="008A0EF7"/>
    <w:rsid w:val="008A115C"/>
    <w:rsid w:val="008A1AD4"/>
    <w:rsid w:val="008A21EF"/>
    <w:rsid w:val="008A2504"/>
    <w:rsid w:val="008A2702"/>
    <w:rsid w:val="008A2807"/>
    <w:rsid w:val="008A37D5"/>
    <w:rsid w:val="008A3CD9"/>
    <w:rsid w:val="008A4CD6"/>
    <w:rsid w:val="008A4D04"/>
    <w:rsid w:val="008A515C"/>
    <w:rsid w:val="008A5602"/>
    <w:rsid w:val="008A590A"/>
    <w:rsid w:val="008A6613"/>
    <w:rsid w:val="008A6F9C"/>
    <w:rsid w:val="008B0120"/>
    <w:rsid w:val="008B0168"/>
    <w:rsid w:val="008B12F9"/>
    <w:rsid w:val="008B2358"/>
    <w:rsid w:val="008B2AA3"/>
    <w:rsid w:val="008B2F61"/>
    <w:rsid w:val="008B361B"/>
    <w:rsid w:val="008B3C87"/>
    <w:rsid w:val="008B5429"/>
    <w:rsid w:val="008B62FF"/>
    <w:rsid w:val="008B641B"/>
    <w:rsid w:val="008B6717"/>
    <w:rsid w:val="008C0618"/>
    <w:rsid w:val="008C0AF2"/>
    <w:rsid w:val="008C0BCA"/>
    <w:rsid w:val="008C11DB"/>
    <w:rsid w:val="008C164D"/>
    <w:rsid w:val="008C2015"/>
    <w:rsid w:val="008C234C"/>
    <w:rsid w:val="008C2578"/>
    <w:rsid w:val="008C2A44"/>
    <w:rsid w:val="008C2C3E"/>
    <w:rsid w:val="008C2D42"/>
    <w:rsid w:val="008C2F9A"/>
    <w:rsid w:val="008C4EDE"/>
    <w:rsid w:val="008C5079"/>
    <w:rsid w:val="008C5194"/>
    <w:rsid w:val="008C57EE"/>
    <w:rsid w:val="008C5BD7"/>
    <w:rsid w:val="008C6C66"/>
    <w:rsid w:val="008C7360"/>
    <w:rsid w:val="008D16D9"/>
    <w:rsid w:val="008D1AB6"/>
    <w:rsid w:val="008D1DB0"/>
    <w:rsid w:val="008D1DDA"/>
    <w:rsid w:val="008D257F"/>
    <w:rsid w:val="008D3849"/>
    <w:rsid w:val="008D4498"/>
    <w:rsid w:val="008D496B"/>
    <w:rsid w:val="008D4B05"/>
    <w:rsid w:val="008D4B31"/>
    <w:rsid w:val="008D4CD6"/>
    <w:rsid w:val="008D4CE2"/>
    <w:rsid w:val="008D5097"/>
    <w:rsid w:val="008D52D1"/>
    <w:rsid w:val="008D55DC"/>
    <w:rsid w:val="008D55FF"/>
    <w:rsid w:val="008D5FB4"/>
    <w:rsid w:val="008D66A5"/>
    <w:rsid w:val="008D6C9E"/>
    <w:rsid w:val="008D6E93"/>
    <w:rsid w:val="008D7438"/>
    <w:rsid w:val="008D7E89"/>
    <w:rsid w:val="008E068E"/>
    <w:rsid w:val="008E0775"/>
    <w:rsid w:val="008E11C2"/>
    <w:rsid w:val="008E15B4"/>
    <w:rsid w:val="008E1A4C"/>
    <w:rsid w:val="008E20EB"/>
    <w:rsid w:val="008E2117"/>
    <w:rsid w:val="008E247D"/>
    <w:rsid w:val="008E27D0"/>
    <w:rsid w:val="008E3183"/>
    <w:rsid w:val="008E323A"/>
    <w:rsid w:val="008E372E"/>
    <w:rsid w:val="008E44A8"/>
    <w:rsid w:val="008E4728"/>
    <w:rsid w:val="008E4951"/>
    <w:rsid w:val="008E4C62"/>
    <w:rsid w:val="008E538F"/>
    <w:rsid w:val="008E53A9"/>
    <w:rsid w:val="008E6104"/>
    <w:rsid w:val="008E639D"/>
    <w:rsid w:val="008E6571"/>
    <w:rsid w:val="008E6615"/>
    <w:rsid w:val="008E66A7"/>
    <w:rsid w:val="008E6911"/>
    <w:rsid w:val="008E6BD6"/>
    <w:rsid w:val="008E707E"/>
    <w:rsid w:val="008E7835"/>
    <w:rsid w:val="008E7EA6"/>
    <w:rsid w:val="008F03C0"/>
    <w:rsid w:val="008F0AB8"/>
    <w:rsid w:val="008F10A7"/>
    <w:rsid w:val="008F14D6"/>
    <w:rsid w:val="008F1A54"/>
    <w:rsid w:val="008F2C1B"/>
    <w:rsid w:val="008F34DF"/>
    <w:rsid w:val="008F4C2F"/>
    <w:rsid w:val="008F5730"/>
    <w:rsid w:val="008F5ABE"/>
    <w:rsid w:val="008F6261"/>
    <w:rsid w:val="0090033E"/>
    <w:rsid w:val="009005D2"/>
    <w:rsid w:val="009011D5"/>
    <w:rsid w:val="00901F31"/>
    <w:rsid w:val="00902B04"/>
    <w:rsid w:val="00902E69"/>
    <w:rsid w:val="0090384B"/>
    <w:rsid w:val="0090390D"/>
    <w:rsid w:val="009040DC"/>
    <w:rsid w:val="009042E3"/>
    <w:rsid w:val="00904389"/>
    <w:rsid w:val="009048F8"/>
    <w:rsid w:val="009055E6"/>
    <w:rsid w:val="00905C33"/>
    <w:rsid w:val="009060CB"/>
    <w:rsid w:val="0090629E"/>
    <w:rsid w:val="00907C1C"/>
    <w:rsid w:val="00911260"/>
    <w:rsid w:val="00911A84"/>
    <w:rsid w:val="00911F95"/>
    <w:rsid w:val="009120FB"/>
    <w:rsid w:val="0091254F"/>
    <w:rsid w:val="00912E05"/>
    <w:rsid w:val="00913018"/>
    <w:rsid w:val="009130F2"/>
    <w:rsid w:val="00913C9E"/>
    <w:rsid w:val="00913DEB"/>
    <w:rsid w:val="00915140"/>
    <w:rsid w:val="00916620"/>
    <w:rsid w:val="009166B5"/>
    <w:rsid w:val="00916801"/>
    <w:rsid w:val="00916D71"/>
    <w:rsid w:val="0091750C"/>
    <w:rsid w:val="009177CD"/>
    <w:rsid w:val="009201CD"/>
    <w:rsid w:val="00920261"/>
    <w:rsid w:val="009207A2"/>
    <w:rsid w:val="0092175C"/>
    <w:rsid w:val="00922181"/>
    <w:rsid w:val="0092261B"/>
    <w:rsid w:val="009227A1"/>
    <w:rsid w:val="00922A8F"/>
    <w:rsid w:val="00924283"/>
    <w:rsid w:val="009245DE"/>
    <w:rsid w:val="009266AB"/>
    <w:rsid w:val="00926C58"/>
    <w:rsid w:val="00926D8F"/>
    <w:rsid w:val="00926F37"/>
    <w:rsid w:val="009273E3"/>
    <w:rsid w:val="00927E68"/>
    <w:rsid w:val="00927FA9"/>
    <w:rsid w:val="00930E4A"/>
    <w:rsid w:val="009310DA"/>
    <w:rsid w:val="00931330"/>
    <w:rsid w:val="009313A7"/>
    <w:rsid w:val="00931AE2"/>
    <w:rsid w:val="00931F8F"/>
    <w:rsid w:val="00933162"/>
    <w:rsid w:val="009333FC"/>
    <w:rsid w:val="00933D47"/>
    <w:rsid w:val="009340E6"/>
    <w:rsid w:val="00935CCB"/>
    <w:rsid w:val="00936B8A"/>
    <w:rsid w:val="00936FA1"/>
    <w:rsid w:val="009377F6"/>
    <w:rsid w:val="009408FD"/>
    <w:rsid w:val="00940FC2"/>
    <w:rsid w:val="00941212"/>
    <w:rsid w:val="00941893"/>
    <w:rsid w:val="00941E07"/>
    <w:rsid w:val="009422AD"/>
    <w:rsid w:val="00942958"/>
    <w:rsid w:val="00942BB6"/>
    <w:rsid w:val="00943C0A"/>
    <w:rsid w:val="00944A4A"/>
    <w:rsid w:val="0094518C"/>
    <w:rsid w:val="00945279"/>
    <w:rsid w:val="00945388"/>
    <w:rsid w:val="009466E2"/>
    <w:rsid w:val="009470E4"/>
    <w:rsid w:val="0094726C"/>
    <w:rsid w:val="009477B6"/>
    <w:rsid w:val="00947AC6"/>
    <w:rsid w:val="009501DB"/>
    <w:rsid w:val="009504CE"/>
    <w:rsid w:val="009517F5"/>
    <w:rsid w:val="0095270A"/>
    <w:rsid w:val="009530DD"/>
    <w:rsid w:val="0095310B"/>
    <w:rsid w:val="00954B53"/>
    <w:rsid w:val="00954DDA"/>
    <w:rsid w:val="009550C3"/>
    <w:rsid w:val="0095584E"/>
    <w:rsid w:val="00956663"/>
    <w:rsid w:val="00956932"/>
    <w:rsid w:val="00956A9A"/>
    <w:rsid w:val="0095774A"/>
    <w:rsid w:val="00960DE5"/>
    <w:rsid w:val="00960EDD"/>
    <w:rsid w:val="009619D9"/>
    <w:rsid w:val="00961FCB"/>
    <w:rsid w:val="009623BE"/>
    <w:rsid w:val="0096256C"/>
    <w:rsid w:val="0096276A"/>
    <w:rsid w:val="00962ABE"/>
    <w:rsid w:val="00962C16"/>
    <w:rsid w:val="00962E59"/>
    <w:rsid w:val="00963539"/>
    <w:rsid w:val="009642BF"/>
    <w:rsid w:val="00964A83"/>
    <w:rsid w:val="00964F56"/>
    <w:rsid w:val="00965FA7"/>
    <w:rsid w:val="00966F56"/>
    <w:rsid w:val="00967575"/>
    <w:rsid w:val="009679B4"/>
    <w:rsid w:val="00967DEE"/>
    <w:rsid w:val="009700D5"/>
    <w:rsid w:val="0097074E"/>
    <w:rsid w:val="0097165D"/>
    <w:rsid w:val="0097181C"/>
    <w:rsid w:val="009718C1"/>
    <w:rsid w:val="00971DDA"/>
    <w:rsid w:val="009720B8"/>
    <w:rsid w:val="009729A1"/>
    <w:rsid w:val="00972A6A"/>
    <w:rsid w:val="00972BE1"/>
    <w:rsid w:val="0097432D"/>
    <w:rsid w:val="00974FF6"/>
    <w:rsid w:val="00975270"/>
    <w:rsid w:val="00976A20"/>
    <w:rsid w:val="009775AE"/>
    <w:rsid w:val="00977F10"/>
    <w:rsid w:val="00977FA0"/>
    <w:rsid w:val="009800DC"/>
    <w:rsid w:val="009801D9"/>
    <w:rsid w:val="0098070E"/>
    <w:rsid w:val="009807D6"/>
    <w:rsid w:val="00981171"/>
    <w:rsid w:val="009818CB"/>
    <w:rsid w:val="009833F3"/>
    <w:rsid w:val="00983823"/>
    <w:rsid w:val="00983D05"/>
    <w:rsid w:val="00984A63"/>
    <w:rsid w:val="00985709"/>
    <w:rsid w:val="00986206"/>
    <w:rsid w:val="009873CD"/>
    <w:rsid w:val="00987943"/>
    <w:rsid w:val="00990443"/>
    <w:rsid w:val="009905F6"/>
    <w:rsid w:val="00991126"/>
    <w:rsid w:val="0099185C"/>
    <w:rsid w:val="00991896"/>
    <w:rsid w:val="00991BE1"/>
    <w:rsid w:val="00992288"/>
    <w:rsid w:val="00992E8F"/>
    <w:rsid w:val="00993040"/>
    <w:rsid w:val="009939A0"/>
    <w:rsid w:val="009940B8"/>
    <w:rsid w:val="00994AA0"/>
    <w:rsid w:val="00995BFF"/>
    <w:rsid w:val="00995FC1"/>
    <w:rsid w:val="00996C7C"/>
    <w:rsid w:val="00997433"/>
    <w:rsid w:val="0099761C"/>
    <w:rsid w:val="00997A25"/>
    <w:rsid w:val="009A0D84"/>
    <w:rsid w:val="009A101E"/>
    <w:rsid w:val="009A1281"/>
    <w:rsid w:val="009A1518"/>
    <w:rsid w:val="009A2190"/>
    <w:rsid w:val="009A264C"/>
    <w:rsid w:val="009A2730"/>
    <w:rsid w:val="009A3121"/>
    <w:rsid w:val="009A321D"/>
    <w:rsid w:val="009A3303"/>
    <w:rsid w:val="009A3F00"/>
    <w:rsid w:val="009A4A05"/>
    <w:rsid w:val="009A4EB5"/>
    <w:rsid w:val="009A6A23"/>
    <w:rsid w:val="009A73F6"/>
    <w:rsid w:val="009A7585"/>
    <w:rsid w:val="009A776D"/>
    <w:rsid w:val="009A797E"/>
    <w:rsid w:val="009A7C62"/>
    <w:rsid w:val="009B023B"/>
    <w:rsid w:val="009B0258"/>
    <w:rsid w:val="009B038A"/>
    <w:rsid w:val="009B0451"/>
    <w:rsid w:val="009B0B02"/>
    <w:rsid w:val="009B0F40"/>
    <w:rsid w:val="009B1790"/>
    <w:rsid w:val="009B1D41"/>
    <w:rsid w:val="009B35E3"/>
    <w:rsid w:val="009B37A6"/>
    <w:rsid w:val="009B3B21"/>
    <w:rsid w:val="009B5B19"/>
    <w:rsid w:val="009B6185"/>
    <w:rsid w:val="009B6D08"/>
    <w:rsid w:val="009B7047"/>
    <w:rsid w:val="009B7217"/>
    <w:rsid w:val="009B7350"/>
    <w:rsid w:val="009C0041"/>
    <w:rsid w:val="009C01AD"/>
    <w:rsid w:val="009C0233"/>
    <w:rsid w:val="009C0417"/>
    <w:rsid w:val="009C0D17"/>
    <w:rsid w:val="009C11FB"/>
    <w:rsid w:val="009C12CA"/>
    <w:rsid w:val="009C1EEA"/>
    <w:rsid w:val="009C3C0D"/>
    <w:rsid w:val="009C410C"/>
    <w:rsid w:val="009C41A6"/>
    <w:rsid w:val="009C4236"/>
    <w:rsid w:val="009C4571"/>
    <w:rsid w:val="009C45FF"/>
    <w:rsid w:val="009C6A12"/>
    <w:rsid w:val="009C6F8F"/>
    <w:rsid w:val="009C738C"/>
    <w:rsid w:val="009C7457"/>
    <w:rsid w:val="009C7A54"/>
    <w:rsid w:val="009C7BB9"/>
    <w:rsid w:val="009C7F02"/>
    <w:rsid w:val="009D065A"/>
    <w:rsid w:val="009D101A"/>
    <w:rsid w:val="009D1418"/>
    <w:rsid w:val="009D2805"/>
    <w:rsid w:val="009D2E71"/>
    <w:rsid w:val="009D3C1F"/>
    <w:rsid w:val="009D486F"/>
    <w:rsid w:val="009D4956"/>
    <w:rsid w:val="009D4F68"/>
    <w:rsid w:val="009D5C42"/>
    <w:rsid w:val="009D6194"/>
    <w:rsid w:val="009D6879"/>
    <w:rsid w:val="009D73F9"/>
    <w:rsid w:val="009D7D07"/>
    <w:rsid w:val="009E00BA"/>
    <w:rsid w:val="009E18C6"/>
    <w:rsid w:val="009E2DA3"/>
    <w:rsid w:val="009E2EA7"/>
    <w:rsid w:val="009E3DF6"/>
    <w:rsid w:val="009E4F45"/>
    <w:rsid w:val="009E5158"/>
    <w:rsid w:val="009E659D"/>
    <w:rsid w:val="009E6ED4"/>
    <w:rsid w:val="009E744E"/>
    <w:rsid w:val="009E7FCE"/>
    <w:rsid w:val="009F0020"/>
    <w:rsid w:val="009F00C6"/>
    <w:rsid w:val="009F01D4"/>
    <w:rsid w:val="009F0343"/>
    <w:rsid w:val="009F11DB"/>
    <w:rsid w:val="009F1385"/>
    <w:rsid w:val="009F1A50"/>
    <w:rsid w:val="009F1E82"/>
    <w:rsid w:val="009F267A"/>
    <w:rsid w:val="009F2C16"/>
    <w:rsid w:val="009F2DA3"/>
    <w:rsid w:val="009F3182"/>
    <w:rsid w:val="009F3882"/>
    <w:rsid w:val="009F44EC"/>
    <w:rsid w:val="009F4580"/>
    <w:rsid w:val="009F462B"/>
    <w:rsid w:val="009F4754"/>
    <w:rsid w:val="009F4974"/>
    <w:rsid w:val="009F5AE1"/>
    <w:rsid w:val="009F6D9B"/>
    <w:rsid w:val="009F702F"/>
    <w:rsid w:val="009F7058"/>
    <w:rsid w:val="009F755B"/>
    <w:rsid w:val="009F75D6"/>
    <w:rsid w:val="009F7ED4"/>
    <w:rsid w:val="00A0067A"/>
    <w:rsid w:val="00A00AFE"/>
    <w:rsid w:val="00A01C60"/>
    <w:rsid w:val="00A026F9"/>
    <w:rsid w:val="00A02935"/>
    <w:rsid w:val="00A02F1A"/>
    <w:rsid w:val="00A0342F"/>
    <w:rsid w:val="00A03AC0"/>
    <w:rsid w:val="00A05192"/>
    <w:rsid w:val="00A054DB"/>
    <w:rsid w:val="00A0653E"/>
    <w:rsid w:val="00A069B2"/>
    <w:rsid w:val="00A070DD"/>
    <w:rsid w:val="00A0743B"/>
    <w:rsid w:val="00A10A2E"/>
    <w:rsid w:val="00A10B6C"/>
    <w:rsid w:val="00A10EA1"/>
    <w:rsid w:val="00A12F5C"/>
    <w:rsid w:val="00A13547"/>
    <w:rsid w:val="00A13D58"/>
    <w:rsid w:val="00A141BA"/>
    <w:rsid w:val="00A142CE"/>
    <w:rsid w:val="00A144C6"/>
    <w:rsid w:val="00A1464F"/>
    <w:rsid w:val="00A14C08"/>
    <w:rsid w:val="00A14CD4"/>
    <w:rsid w:val="00A14E42"/>
    <w:rsid w:val="00A151FB"/>
    <w:rsid w:val="00A15556"/>
    <w:rsid w:val="00A15940"/>
    <w:rsid w:val="00A1595A"/>
    <w:rsid w:val="00A15AB0"/>
    <w:rsid w:val="00A16287"/>
    <w:rsid w:val="00A16F42"/>
    <w:rsid w:val="00A17209"/>
    <w:rsid w:val="00A172B3"/>
    <w:rsid w:val="00A172C4"/>
    <w:rsid w:val="00A20275"/>
    <w:rsid w:val="00A2043B"/>
    <w:rsid w:val="00A208D2"/>
    <w:rsid w:val="00A20A10"/>
    <w:rsid w:val="00A20AC5"/>
    <w:rsid w:val="00A211B7"/>
    <w:rsid w:val="00A21FC4"/>
    <w:rsid w:val="00A2319E"/>
    <w:rsid w:val="00A255FA"/>
    <w:rsid w:val="00A2629C"/>
    <w:rsid w:val="00A26F45"/>
    <w:rsid w:val="00A27151"/>
    <w:rsid w:val="00A307A7"/>
    <w:rsid w:val="00A30877"/>
    <w:rsid w:val="00A30F60"/>
    <w:rsid w:val="00A3155C"/>
    <w:rsid w:val="00A31961"/>
    <w:rsid w:val="00A32180"/>
    <w:rsid w:val="00A33A5B"/>
    <w:rsid w:val="00A34435"/>
    <w:rsid w:val="00A35E06"/>
    <w:rsid w:val="00A35E1F"/>
    <w:rsid w:val="00A36A15"/>
    <w:rsid w:val="00A378B8"/>
    <w:rsid w:val="00A4239D"/>
    <w:rsid w:val="00A423F8"/>
    <w:rsid w:val="00A42FF3"/>
    <w:rsid w:val="00A43859"/>
    <w:rsid w:val="00A44D91"/>
    <w:rsid w:val="00A44DD8"/>
    <w:rsid w:val="00A45599"/>
    <w:rsid w:val="00A4592C"/>
    <w:rsid w:val="00A45F5C"/>
    <w:rsid w:val="00A4642C"/>
    <w:rsid w:val="00A472E4"/>
    <w:rsid w:val="00A473C1"/>
    <w:rsid w:val="00A47BFC"/>
    <w:rsid w:val="00A502A8"/>
    <w:rsid w:val="00A51FDA"/>
    <w:rsid w:val="00A5263D"/>
    <w:rsid w:val="00A52AB4"/>
    <w:rsid w:val="00A53FED"/>
    <w:rsid w:val="00A546C4"/>
    <w:rsid w:val="00A54777"/>
    <w:rsid w:val="00A54BD1"/>
    <w:rsid w:val="00A55226"/>
    <w:rsid w:val="00A5571E"/>
    <w:rsid w:val="00A55786"/>
    <w:rsid w:val="00A5586B"/>
    <w:rsid w:val="00A559F6"/>
    <w:rsid w:val="00A568A1"/>
    <w:rsid w:val="00A5764B"/>
    <w:rsid w:val="00A57746"/>
    <w:rsid w:val="00A57FA8"/>
    <w:rsid w:val="00A60AE9"/>
    <w:rsid w:val="00A61186"/>
    <w:rsid w:val="00A6154F"/>
    <w:rsid w:val="00A61B2F"/>
    <w:rsid w:val="00A61B90"/>
    <w:rsid w:val="00A61F2D"/>
    <w:rsid w:val="00A61FC1"/>
    <w:rsid w:val="00A62CFA"/>
    <w:rsid w:val="00A62F66"/>
    <w:rsid w:val="00A63379"/>
    <w:rsid w:val="00A639EE"/>
    <w:rsid w:val="00A64A79"/>
    <w:rsid w:val="00A6525C"/>
    <w:rsid w:val="00A6552A"/>
    <w:rsid w:val="00A65BF3"/>
    <w:rsid w:val="00A65CA6"/>
    <w:rsid w:val="00A65EF8"/>
    <w:rsid w:val="00A66224"/>
    <w:rsid w:val="00A66257"/>
    <w:rsid w:val="00A66A5F"/>
    <w:rsid w:val="00A66E52"/>
    <w:rsid w:val="00A674AA"/>
    <w:rsid w:val="00A67896"/>
    <w:rsid w:val="00A67A23"/>
    <w:rsid w:val="00A67ECC"/>
    <w:rsid w:val="00A700AF"/>
    <w:rsid w:val="00A709D1"/>
    <w:rsid w:val="00A71185"/>
    <w:rsid w:val="00A72218"/>
    <w:rsid w:val="00A726E7"/>
    <w:rsid w:val="00A72A19"/>
    <w:rsid w:val="00A72D29"/>
    <w:rsid w:val="00A72DED"/>
    <w:rsid w:val="00A73080"/>
    <w:rsid w:val="00A73DC1"/>
    <w:rsid w:val="00A73FE6"/>
    <w:rsid w:val="00A75E54"/>
    <w:rsid w:val="00A76AD5"/>
    <w:rsid w:val="00A7732C"/>
    <w:rsid w:val="00A804D9"/>
    <w:rsid w:val="00A81F39"/>
    <w:rsid w:val="00A823B4"/>
    <w:rsid w:val="00A8252B"/>
    <w:rsid w:val="00A829D4"/>
    <w:rsid w:val="00A82F16"/>
    <w:rsid w:val="00A83147"/>
    <w:rsid w:val="00A83417"/>
    <w:rsid w:val="00A83A61"/>
    <w:rsid w:val="00A83C4A"/>
    <w:rsid w:val="00A83C5C"/>
    <w:rsid w:val="00A83EE6"/>
    <w:rsid w:val="00A84299"/>
    <w:rsid w:val="00A8436E"/>
    <w:rsid w:val="00A84519"/>
    <w:rsid w:val="00A84963"/>
    <w:rsid w:val="00A85218"/>
    <w:rsid w:val="00A854BF"/>
    <w:rsid w:val="00A86A11"/>
    <w:rsid w:val="00A86DBB"/>
    <w:rsid w:val="00A8793F"/>
    <w:rsid w:val="00A87F65"/>
    <w:rsid w:val="00A9001E"/>
    <w:rsid w:val="00A90535"/>
    <w:rsid w:val="00A916DA"/>
    <w:rsid w:val="00A91AF2"/>
    <w:rsid w:val="00A92D3A"/>
    <w:rsid w:val="00A9386D"/>
    <w:rsid w:val="00A93C79"/>
    <w:rsid w:val="00A93F24"/>
    <w:rsid w:val="00A96098"/>
    <w:rsid w:val="00A968F2"/>
    <w:rsid w:val="00A96912"/>
    <w:rsid w:val="00A972ED"/>
    <w:rsid w:val="00A97765"/>
    <w:rsid w:val="00AA015C"/>
    <w:rsid w:val="00AA0184"/>
    <w:rsid w:val="00AA1648"/>
    <w:rsid w:val="00AA1AC2"/>
    <w:rsid w:val="00AA1EA5"/>
    <w:rsid w:val="00AA2177"/>
    <w:rsid w:val="00AA2CB3"/>
    <w:rsid w:val="00AA2E8C"/>
    <w:rsid w:val="00AA36A0"/>
    <w:rsid w:val="00AA434A"/>
    <w:rsid w:val="00AA5271"/>
    <w:rsid w:val="00AA588A"/>
    <w:rsid w:val="00AA59AC"/>
    <w:rsid w:val="00AA606C"/>
    <w:rsid w:val="00AA755D"/>
    <w:rsid w:val="00AA7B80"/>
    <w:rsid w:val="00AB001E"/>
    <w:rsid w:val="00AB0162"/>
    <w:rsid w:val="00AB0227"/>
    <w:rsid w:val="00AB0517"/>
    <w:rsid w:val="00AB0594"/>
    <w:rsid w:val="00AB104B"/>
    <w:rsid w:val="00AB1CC6"/>
    <w:rsid w:val="00AB279E"/>
    <w:rsid w:val="00AB347C"/>
    <w:rsid w:val="00AB35B1"/>
    <w:rsid w:val="00AB3806"/>
    <w:rsid w:val="00AB44D1"/>
    <w:rsid w:val="00AB4BD3"/>
    <w:rsid w:val="00AB4CA5"/>
    <w:rsid w:val="00AB7F40"/>
    <w:rsid w:val="00AC03CD"/>
    <w:rsid w:val="00AC0823"/>
    <w:rsid w:val="00AC0A4A"/>
    <w:rsid w:val="00AC0D07"/>
    <w:rsid w:val="00AC19A4"/>
    <w:rsid w:val="00AC1B1D"/>
    <w:rsid w:val="00AC1BA2"/>
    <w:rsid w:val="00AC1F62"/>
    <w:rsid w:val="00AC22D0"/>
    <w:rsid w:val="00AC2B28"/>
    <w:rsid w:val="00AC2FA2"/>
    <w:rsid w:val="00AC324E"/>
    <w:rsid w:val="00AC35CC"/>
    <w:rsid w:val="00AC36F7"/>
    <w:rsid w:val="00AC3768"/>
    <w:rsid w:val="00AC3945"/>
    <w:rsid w:val="00AC40A3"/>
    <w:rsid w:val="00AC60C3"/>
    <w:rsid w:val="00AC6401"/>
    <w:rsid w:val="00AC6575"/>
    <w:rsid w:val="00AC6B1F"/>
    <w:rsid w:val="00AC6CB2"/>
    <w:rsid w:val="00AC6EF1"/>
    <w:rsid w:val="00AC72EB"/>
    <w:rsid w:val="00AC7759"/>
    <w:rsid w:val="00AD0257"/>
    <w:rsid w:val="00AD051C"/>
    <w:rsid w:val="00AD06D2"/>
    <w:rsid w:val="00AD0B77"/>
    <w:rsid w:val="00AD1A88"/>
    <w:rsid w:val="00AD27DC"/>
    <w:rsid w:val="00AD2834"/>
    <w:rsid w:val="00AD35A2"/>
    <w:rsid w:val="00AD3A12"/>
    <w:rsid w:val="00AD3B4F"/>
    <w:rsid w:val="00AD3B63"/>
    <w:rsid w:val="00AD46F1"/>
    <w:rsid w:val="00AD4BDE"/>
    <w:rsid w:val="00AD5149"/>
    <w:rsid w:val="00AD5741"/>
    <w:rsid w:val="00AD5A9A"/>
    <w:rsid w:val="00AD729D"/>
    <w:rsid w:val="00AD7BD6"/>
    <w:rsid w:val="00AE0567"/>
    <w:rsid w:val="00AE0785"/>
    <w:rsid w:val="00AE0917"/>
    <w:rsid w:val="00AE0935"/>
    <w:rsid w:val="00AE1CBE"/>
    <w:rsid w:val="00AE1E5D"/>
    <w:rsid w:val="00AE2998"/>
    <w:rsid w:val="00AE38D2"/>
    <w:rsid w:val="00AE466C"/>
    <w:rsid w:val="00AE47E8"/>
    <w:rsid w:val="00AE5AA7"/>
    <w:rsid w:val="00AE6227"/>
    <w:rsid w:val="00AE625E"/>
    <w:rsid w:val="00AE6986"/>
    <w:rsid w:val="00AE6D85"/>
    <w:rsid w:val="00AE706A"/>
    <w:rsid w:val="00AE7A30"/>
    <w:rsid w:val="00AE7C8A"/>
    <w:rsid w:val="00AF0101"/>
    <w:rsid w:val="00AF0E87"/>
    <w:rsid w:val="00AF13FC"/>
    <w:rsid w:val="00AF1782"/>
    <w:rsid w:val="00AF19CF"/>
    <w:rsid w:val="00AF21E2"/>
    <w:rsid w:val="00AF2D22"/>
    <w:rsid w:val="00AF41C7"/>
    <w:rsid w:val="00AF433F"/>
    <w:rsid w:val="00AF45C4"/>
    <w:rsid w:val="00AF539A"/>
    <w:rsid w:val="00AF54B0"/>
    <w:rsid w:val="00AF54BE"/>
    <w:rsid w:val="00AF5F25"/>
    <w:rsid w:val="00AF5FFF"/>
    <w:rsid w:val="00AF65F9"/>
    <w:rsid w:val="00AF6750"/>
    <w:rsid w:val="00AF71B6"/>
    <w:rsid w:val="00AF75C3"/>
    <w:rsid w:val="00AF7C36"/>
    <w:rsid w:val="00AF7CAD"/>
    <w:rsid w:val="00B00659"/>
    <w:rsid w:val="00B00933"/>
    <w:rsid w:val="00B01248"/>
    <w:rsid w:val="00B0181E"/>
    <w:rsid w:val="00B01D2F"/>
    <w:rsid w:val="00B02342"/>
    <w:rsid w:val="00B03F6D"/>
    <w:rsid w:val="00B04010"/>
    <w:rsid w:val="00B0407F"/>
    <w:rsid w:val="00B040D5"/>
    <w:rsid w:val="00B049F1"/>
    <w:rsid w:val="00B04AE6"/>
    <w:rsid w:val="00B04CB0"/>
    <w:rsid w:val="00B04E34"/>
    <w:rsid w:val="00B054B3"/>
    <w:rsid w:val="00B05535"/>
    <w:rsid w:val="00B05552"/>
    <w:rsid w:val="00B05B48"/>
    <w:rsid w:val="00B05B8F"/>
    <w:rsid w:val="00B05E53"/>
    <w:rsid w:val="00B05FF7"/>
    <w:rsid w:val="00B061D8"/>
    <w:rsid w:val="00B06842"/>
    <w:rsid w:val="00B06984"/>
    <w:rsid w:val="00B06F79"/>
    <w:rsid w:val="00B072D7"/>
    <w:rsid w:val="00B07AF0"/>
    <w:rsid w:val="00B10402"/>
    <w:rsid w:val="00B10643"/>
    <w:rsid w:val="00B1103E"/>
    <w:rsid w:val="00B1202A"/>
    <w:rsid w:val="00B1244B"/>
    <w:rsid w:val="00B129A4"/>
    <w:rsid w:val="00B12BB5"/>
    <w:rsid w:val="00B12D90"/>
    <w:rsid w:val="00B1309F"/>
    <w:rsid w:val="00B1311A"/>
    <w:rsid w:val="00B1362B"/>
    <w:rsid w:val="00B138EA"/>
    <w:rsid w:val="00B14416"/>
    <w:rsid w:val="00B14594"/>
    <w:rsid w:val="00B15A7B"/>
    <w:rsid w:val="00B15E82"/>
    <w:rsid w:val="00B15F0E"/>
    <w:rsid w:val="00B16097"/>
    <w:rsid w:val="00B1623C"/>
    <w:rsid w:val="00B163F7"/>
    <w:rsid w:val="00B17115"/>
    <w:rsid w:val="00B17269"/>
    <w:rsid w:val="00B17F4E"/>
    <w:rsid w:val="00B201E0"/>
    <w:rsid w:val="00B203A0"/>
    <w:rsid w:val="00B21158"/>
    <w:rsid w:val="00B21307"/>
    <w:rsid w:val="00B220CD"/>
    <w:rsid w:val="00B22BF0"/>
    <w:rsid w:val="00B22C07"/>
    <w:rsid w:val="00B24074"/>
    <w:rsid w:val="00B241C1"/>
    <w:rsid w:val="00B2512B"/>
    <w:rsid w:val="00B26733"/>
    <w:rsid w:val="00B26C28"/>
    <w:rsid w:val="00B26DF1"/>
    <w:rsid w:val="00B273EA"/>
    <w:rsid w:val="00B3051E"/>
    <w:rsid w:val="00B30C19"/>
    <w:rsid w:val="00B316AD"/>
    <w:rsid w:val="00B32C71"/>
    <w:rsid w:val="00B3380E"/>
    <w:rsid w:val="00B33CDB"/>
    <w:rsid w:val="00B3402B"/>
    <w:rsid w:val="00B3462E"/>
    <w:rsid w:val="00B349EE"/>
    <w:rsid w:val="00B35135"/>
    <w:rsid w:val="00B36A1A"/>
    <w:rsid w:val="00B36A8F"/>
    <w:rsid w:val="00B36DD2"/>
    <w:rsid w:val="00B36FB1"/>
    <w:rsid w:val="00B37149"/>
    <w:rsid w:val="00B402AE"/>
    <w:rsid w:val="00B40947"/>
    <w:rsid w:val="00B40C10"/>
    <w:rsid w:val="00B41F3B"/>
    <w:rsid w:val="00B42716"/>
    <w:rsid w:val="00B433BC"/>
    <w:rsid w:val="00B439F4"/>
    <w:rsid w:val="00B43B25"/>
    <w:rsid w:val="00B43C07"/>
    <w:rsid w:val="00B44443"/>
    <w:rsid w:val="00B44C5D"/>
    <w:rsid w:val="00B45F96"/>
    <w:rsid w:val="00B4620A"/>
    <w:rsid w:val="00B46C6A"/>
    <w:rsid w:val="00B46D0D"/>
    <w:rsid w:val="00B476A2"/>
    <w:rsid w:val="00B500CD"/>
    <w:rsid w:val="00B500E6"/>
    <w:rsid w:val="00B5049F"/>
    <w:rsid w:val="00B52352"/>
    <w:rsid w:val="00B5272E"/>
    <w:rsid w:val="00B53082"/>
    <w:rsid w:val="00B5318A"/>
    <w:rsid w:val="00B5396C"/>
    <w:rsid w:val="00B53A58"/>
    <w:rsid w:val="00B54519"/>
    <w:rsid w:val="00B5460E"/>
    <w:rsid w:val="00B549EF"/>
    <w:rsid w:val="00B54B59"/>
    <w:rsid w:val="00B54B92"/>
    <w:rsid w:val="00B54BA6"/>
    <w:rsid w:val="00B54F07"/>
    <w:rsid w:val="00B556B7"/>
    <w:rsid w:val="00B55D06"/>
    <w:rsid w:val="00B55DAD"/>
    <w:rsid w:val="00B56EF5"/>
    <w:rsid w:val="00B57137"/>
    <w:rsid w:val="00B5788F"/>
    <w:rsid w:val="00B6031A"/>
    <w:rsid w:val="00B60495"/>
    <w:rsid w:val="00B604F0"/>
    <w:rsid w:val="00B60D19"/>
    <w:rsid w:val="00B60DDB"/>
    <w:rsid w:val="00B60FC7"/>
    <w:rsid w:val="00B614C4"/>
    <w:rsid w:val="00B61AB7"/>
    <w:rsid w:val="00B61CAF"/>
    <w:rsid w:val="00B628E4"/>
    <w:rsid w:val="00B63514"/>
    <w:rsid w:val="00B6367F"/>
    <w:rsid w:val="00B6492B"/>
    <w:rsid w:val="00B64D0B"/>
    <w:rsid w:val="00B6554B"/>
    <w:rsid w:val="00B658BA"/>
    <w:rsid w:val="00B65CAB"/>
    <w:rsid w:val="00B65D7A"/>
    <w:rsid w:val="00B66974"/>
    <w:rsid w:val="00B67208"/>
    <w:rsid w:val="00B67FBE"/>
    <w:rsid w:val="00B70237"/>
    <w:rsid w:val="00B714D5"/>
    <w:rsid w:val="00B71EFC"/>
    <w:rsid w:val="00B723A7"/>
    <w:rsid w:val="00B7244B"/>
    <w:rsid w:val="00B72943"/>
    <w:rsid w:val="00B73078"/>
    <w:rsid w:val="00B73B21"/>
    <w:rsid w:val="00B74914"/>
    <w:rsid w:val="00B75953"/>
    <w:rsid w:val="00B76130"/>
    <w:rsid w:val="00B765C1"/>
    <w:rsid w:val="00B77F53"/>
    <w:rsid w:val="00B80B74"/>
    <w:rsid w:val="00B81139"/>
    <w:rsid w:val="00B819CB"/>
    <w:rsid w:val="00B823FD"/>
    <w:rsid w:val="00B8257A"/>
    <w:rsid w:val="00B82B2B"/>
    <w:rsid w:val="00B82E58"/>
    <w:rsid w:val="00B82EFF"/>
    <w:rsid w:val="00B82F95"/>
    <w:rsid w:val="00B8340D"/>
    <w:rsid w:val="00B8490B"/>
    <w:rsid w:val="00B84D2C"/>
    <w:rsid w:val="00B85A99"/>
    <w:rsid w:val="00B85B81"/>
    <w:rsid w:val="00B85CEE"/>
    <w:rsid w:val="00B85F91"/>
    <w:rsid w:val="00B860B9"/>
    <w:rsid w:val="00B86F1F"/>
    <w:rsid w:val="00B875BF"/>
    <w:rsid w:val="00B87A56"/>
    <w:rsid w:val="00B87A5D"/>
    <w:rsid w:val="00B87D9A"/>
    <w:rsid w:val="00B87FAA"/>
    <w:rsid w:val="00B90185"/>
    <w:rsid w:val="00B903EA"/>
    <w:rsid w:val="00B90817"/>
    <w:rsid w:val="00B90A3C"/>
    <w:rsid w:val="00B9183A"/>
    <w:rsid w:val="00B91D17"/>
    <w:rsid w:val="00B91EFA"/>
    <w:rsid w:val="00B926BA"/>
    <w:rsid w:val="00B92E40"/>
    <w:rsid w:val="00B941BB"/>
    <w:rsid w:val="00B95B9B"/>
    <w:rsid w:val="00B96141"/>
    <w:rsid w:val="00B968AC"/>
    <w:rsid w:val="00B96D25"/>
    <w:rsid w:val="00BA00B3"/>
    <w:rsid w:val="00BA080F"/>
    <w:rsid w:val="00BA0BB1"/>
    <w:rsid w:val="00BA1588"/>
    <w:rsid w:val="00BA2958"/>
    <w:rsid w:val="00BA2E77"/>
    <w:rsid w:val="00BA37B4"/>
    <w:rsid w:val="00BA7D0C"/>
    <w:rsid w:val="00BA7F03"/>
    <w:rsid w:val="00BB0245"/>
    <w:rsid w:val="00BB079D"/>
    <w:rsid w:val="00BB07DD"/>
    <w:rsid w:val="00BB0D55"/>
    <w:rsid w:val="00BB1245"/>
    <w:rsid w:val="00BB1284"/>
    <w:rsid w:val="00BB17DF"/>
    <w:rsid w:val="00BB1D88"/>
    <w:rsid w:val="00BB2A21"/>
    <w:rsid w:val="00BB3129"/>
    <w:rsid w:val="00BB3B60"/>
    <w:rsid w:val="00BB4152"/>
    <w:rsid w:val="00BB483B"/>
    <w:rsid w:val="00BB495F"/>
    <w:rsid w:val="00BB4C0D"/>
    <w:rsid w:val="00BB4F1E"/>
    <w:rsid w:val="00BB55FA"/>
    <w:rsid w:val="00BB574B"/>
    <w:rsid w:val="00BB5927"/>
    <w:rsid w:val="00BB5E26"/>
    <w:rsid w:val="00BB736A"/>
    <w:rsid w:val="00BB7472"/>
    <w:rsid w:val="00BB7C7C"/>
    <w:rsid w:val="00BC121B"/>
    <w:rsid w:val="00BC1499"/>
    <w:rsid w:val="00BC1563"/>
    <w:rsid w:val="00BC2465"/>
    <w:rsid w:val="00BC30AB"/>
    <w:rsid w:val="00BC3B7F"/>
    <w:rsid w:val="00BC4BC6"/>
    <w:rsid w:val="00BC4C04"/>
    <w:rsid w:val="00BC5716"/>
    <w:rsid w:val="00BC5D46"/>
    <w:rsid w:val="00BC62FB"/>
    <w:rsid w:val="00BC6623"/>
    <w:rsid w:val="00BC6F6F"/>
    <w:rsid w:val="00BC7317"/>
    <w:rsid w:val="00BC74DC"/>
    <w:rsid w:val="00BC756B"/>
    <w:rsid w:val="00BC75D0"/>
    <w:rsid w:val="00BC77D5"/>
    <w:rsid w:val="00BD0852"/>
    <w:rsid w:val="00BD132D"/>
    <w:rsid w:val="00BD3399"/>
    <w:rsid w:val="00BD381F"/>
    <w:rsid w:val="00BD3AEB"/>
    <w:rsid w:val="00BD4BCF"/>
    <w:rsid w:val="00BD5009"/>
    <w:rsid w:val="00BD5091"/>
    <w:rsid w:val="00BD5CBB"/>
    <w:rsid w:val="00BD5F01"/>
    <w:rsid w:val="00BD609B"/>
    <w:rsid w:val="00BD62B8"/>
    <w:rsid w:val="00BD7116"/>
    <w:rsid w:val="00BD782A"/>
    <w:rsid w:val="00BD7F1F"/>
    <w:rsid w:val="00BE01A1"/>
    <w:rsid w:val="00BE1485"/>
    <w:rsid w:val="00BE1E4E"/>
    <w:rsid w:val="00BE2003"/>
    <w:rsid w:val="00BE21BB"/>
    <w:rsid w:val="00BE2266"/>
    <w:rsid w:val="00BE26A5"/>
    <w:rsid w:val="00BE28D0"/>
    <w:rsid w:val="00BE2CEB"/>
    <w:rsid w:val="00BE37D3"/>
    <w:rsid w:val="00BE3AE3"/>
    <w:rsid w:val="00BE4A43"/>
    <w:rsid w:val="00BE5CB2"/>
    <w:rsid w:val="00BE65F4"/>
    <w:rsid w:val="00BE6625"/>
    <w:rsid w:val="00BE7154"/>
    <w:rsid w:val="00BE7AE8"/>
    <w:rsid w:val="00BE7B67"/>
    <w:rsid w:val="00BE7E3F"/>
    <w:rsid w:val="00BE7F81"/>
    <w:rsid w:val="00BF0BAB"/>
    <w:rsid w:val="00BF0C8E"/>
    <w:rsid w:val="00BF156E"/>
    <w:rsid w:val="00BF2D5C"/>
    <w:rsid w:val="00BF39BE"/>
    <w:rsid w:val="00BF3FC8"/>
    <w:rsid w:val="00BF4100"/>
    <w:rsid w:val="00BF4731"/>
    <w:rsid w:val="00BF4959"/>
    <w:rsid w:val="00BF5152"/>
    <w:rsid w:val="00BF56A8"/>
    <w:rsid w:val="00BF6610"/>
    <w:rsid w:val="00BF6AB0"/>
    <w:rsid w:val="00BF7373"/>
    <w:rsid w:val="00C004FA"/>
    <w:rsid w:val="00C0193F"/>
    <w:rsid w:val="00C0197D"/>
    <w:rsid w:val="00C01CB0"/>
    <w:rsid w:val="00C023D4"/>
    <w:rsid w:val="00C032B5"/>
    <w:rsid w:val="00C034B7"/>
    <w:rsid w:val="00C03774"/>
    <w:rsid w:val="00C04E7E"/>
    <w:rsid w:val="00C04EB7"/>
    <w:rsid w:val="00C05F4E"/>
    <w:rsid w:val="00C060DA"/>
    <w:rsid w:val="00C061E2"/>
    <w:rsid w:val="00C062D8"/>
    <w:rsid w:val="00C0735E"/>
    <w:rsid w:val="00C07C71"/>
    <w:rsid w:val="00C10CEC"/>
    <w:rsid w:val="00C11145"/>
    <w:rsid w:val="00C117D4"/>
    <w:rsid w:val="00C1198C"/>
    <w:rsid w:val="00C12353"/>
    <w:rsid w:val="00C12769"/>
    <w:rsid w:val="00C12B37"/>
    <w:rsid w:val="00C12E31"/>
    <w:rsid w:val="00C13082"/>
    <w:rsid w:val="00C13795"/>
    <w:rsid w:val="00C13A30"/>
    <w:rsid w:val="00C13C16"/>
    <w:rsid w:val="00C14310"/>
    <w:rsid w:val="00C1556D"/>
    <w:rsid w:val="00C1644D"/>
    <w:rsid w:val="00C16540"/>
    <w:rsid w:val="00C16678"/>
    <w:rsid w:val="00C166FF"/>
    <w:rsid w:val="00C16885"/>
    <w:rsid w:val="00C168E4"/>
    <w:rsid w:val="00C16A9F"/>
    <w:rsid w:val="00C17204"/>
    <w:rsid w:val="00C17AD2"/>
    <w:rsid w:val="00C17C04"/>
    <w:rsid w:val="00C20FD8"/>
    <w:rsid w:val="00C21F0A"/>
    <w:rsid w:val="00C222A5"/>
    <w:rsid w:val="00C222A6"/>
    <w:rsid w:val="00C23049"/>
    <w:rsid w:val="00C23518"/>
    <w:rsid w:val="00C23B68"/>
    <w:rsid w:val="00C23C7C"/>
    <w:rsid w:val="00C23DC9"/>
    <w:rsid w:val="00C23DE0"/>
    <w:rsid w:val="00C247BA"/>
    <w:rsid w:val="00C24805"/>
    <w:rsid w:val="00C24964"/>
    <w:rsid w:val="00C254F2"/>
    <w:rsid w:val="00C261B7"/>
    <w:rsid w:val="00C26BC8"/>
    <w:rsid w:val="00C26D11"/>
    <w:rsid w:val="00C26D6B"/>
    <w:rsid w:val="00C27B19"/>
    <w:rsid w:val="00C27F11"/>
    <w:rsid w:val="00C303E8"/>
    <w:rsid w:val="00C311F6"/>
    <w:rsid w:val="00C32CD6"/>
    <w:rsid w:val="00C334D4"/>
    <w:rsid w:val="00C33524"/>
    <w:rsid w:val="00C33583"/>
    <w:rsid w:val="00C33734"/>
    <w:rsid w:val="00C34059"/>
    <w:rsid w:val="00C3414B"/>
    <w:rsid w:val="00C341E4"/>
    <w:rsid w:val="00C34C92"/>
    <w:rsid w:val="00C35334"/>
    <w:rsid w:val="00C35A41"/>
    <w:rsid w:val="00C36550"/>
    <w:rsid w:val="00C36757"/>
    <w:rsid w:val="00C36D34"/>
    <w:rsid w:val="00C37D64"/>
    <w:rsid w:val="00C40D5D"/>
    <w:rsid w:val="00C42F7B"/>
    <w:rsid w:val="00C4345F"/>
    <w:rsid w:val="00C45D35"/>
    <w:rsid w:val="00C45FC5"/>
    <w:rsid w:val="00C462AC"/>
    <w:rsid w:val="00C46310"/>
    <w:rsid w:val="00C463DD"/>
    <w:rsid w:val="00C466AD"/>
    <w:rsid w:val="00C46739"/>
    <w:rsid w:val="00C46DA2"/>
    <w:rsid w:val="00C47A69"/>
    <w:rsid w:val="00C47BCC"/>
    <w:rsid w:val="00C50186"/>
    <w:rsid w:val="00C51052"/>
    <w:rsid w:val="00C512AA"/>
    <w:rsid w:val="00C515D6"/>
    <w:rsid w:val="00C51CCA"/>
    <w:rsid w:val="00C5281B"/>
    <w:rsid w:val="00C530A2"/>
    <w:rsid w:val="00C5372F"/>
    <w:rsid w:val="00C540F0"/>
    <w:rsid w:val="00C54F92"/>
    <w:rsid w:val="00C55F5A"/>
    <w:rsid w:val="00C56023"/>
    <w:rsid w:val="00C577BF"/>
    <w:rsid w:val="00C610F0"/>
    <w:rsid w:val="00C611D6"/>
    <w:rsid w:val="00C613B5"/>
    <w:rsid w:val="00C619EC"/>
    <w:rsid w:val="00C61AC1"/>
    <w:rsid w:val="00C62135"/>
    <w:rsid w:val="00C62261"/>
    <w:rsid w:val="00C62B10"/>
    <w:rsid w:val="00C63FED"/>
    <w:rsid w:val="00C643E1"/>
    <w:rsid w:val="00C6454C"/>
    <w:rsid w:val="00C64BBA"/>
    <w:rsid w:val="00C65560"/>
    <w:rsid w:val="00C65C99"/>
    <w:rsid w:val="00C65E3A"/>
    <w:rsid w:val="00C66B38"/>
    <w:rsid w:val="00C66DE6"/>
    <w:rsid w:val="00C6781E"/>
    <w:rsid w:val="00C70043"/>
    <w:rsid w:val="00C704A0"/>
    <w:rsid w:val="00C70FB9"/>
    <w:rsid w:val="00C71234"/>
    <w:rsid w:val="00C71464"/>
    <w:rsid w:val="00C71603"/>
    <w:rsid w:val="00C72145"/>
    <w:rsid w:val="00C72587"/>
    <w:rsid w:val="00C727CE"/>
    <w:rsid w:val="00C72870"/>
    <w:rsid w:val="00C72DCF"/>
    <w:rsid w:val="00C72EB1"/>
    <w:rsid w:val="00C7314E"/>
    <w:rsid w:val="00C7533D"/>
    <w:rsid w:val="00C757CA"/>
    <w:rsid w:val="00C75A78"/>
    <w:rsid w:val="00C75C13"/>
    <w:rsid w:val="00C76162"/>
    <w:rsid w:val="00C76BBE"/>
    <w:rsid w:val="00C77CBF"/>
    <w:rsid w:val="00C80392"/>
    <w:rsid w:val="00C80B22"/>
    <w:rsid w:val="00C8159E"/>
    <w:rsid w:val="00C82F40"/>
    <w:rsid w:val="00C83266"/>
    <w:rsid w:val="00C83919"/>
    <w:rsid w:val="00C83A84"/>
    <w:rsid w:val="00C83AD3"/>
    <w:rsid w:val="00C83C63"/>
    <w:rsid w:val="00C84BEE"/>
    <w:rsid w:val="00C84D24"/>
    <w:rsid w:val="00C861EB"/>
    <w:rsid w:val="00C86DC1"/>
    <w:rsid w:val="00C877E1"/>
    <w:rsid w:val="00C91042"/>
    <w:rsid w:val="00C9119E"/>
    <w:rsid w:val="00C91490"/>
    <w:rsid w:val="00C91CC5"/>
    <w:rsid w:val="00C91DD3"/>
    <w:rsid w:val="00C9207D"/>
    <w:rsid w:val="00C92A6C"/>
    <w:rsid w:val="00C93392"/>
    <w:rsid w:val="00C93A57"/>
    <w:rsid w:val="00C93BE4"/>
    <w:rsid w:val="00C93FA5"/>
    <w:rsid w:val="00C949F5"/>
    <w:rsid w:val="00C94E27"/>
    <w:rsid w:val="00C95591"/>
    <w:rsid w:val="00C957D5"/>
    <w:rsid w:val="00C95EFB"/>
    <w:rsid w:val="00C96509"/>
    <w:rsid w:val="00C973C7"/>
    <w:rsid w:val="00CA023C"/>
    <w:rsid w:val="00CA1045"/>
    <w:rsid w:val="00CA13DF"/>
    <w:rsid w:val="00CA15C3"/>
    <w:rsid w:val="00CA1CA1"/>
    <w:rsid w:val="00CA20EF"/>
    <w:rsid w:val="00CA22C6"/>
    <w:rsid w:val="00CA2624"/>
    <w:rsid w:val="00CA2798"/>
    <w:rsid w:val="00CA289E"/>
    <w:rsid w:val="00CA3044"/>
    <w:rsid w:val="00CA31F9"/>
    <w:rsid w:val="00CA3655"/>
    <w:rsid w:val="00CA4A91"/>
    <w:rsid w:val="00CA543A"/>
    <w:rsid w:val="00CA547A"/>
    <w:rsid w:val="00CA5713"/>
    <w:rsid w:val="00CA57F1"/>
    <w:rsid w:val="00CA77EB"/>
    <w:rsid w:val="00CA7E4B"/>
    <w:rsid w:val="00CA7F58"/>
    <w:rsid w:val="00CA7FC7"/>
    <w:rsid w:val="00CB0048"/>
    <w:rsid w:val="00CB04D1"/>
    <w:rsid w:val="00CB2194"/>
    <w:rsid w:val="00CB2483"/>
    <w:rsid w:val="00CB2C88"/>
    <w:rsid w:val="00CB2E19"/>
    <w:rsid w:val="00CB2F5B"/>
    <w:rsid w:val="00CB3A32"/>
    <w:rsid w:val="00CB3EF7"/>
    <w:rsid w:val="00CB3F91"/>
    <w:rsid w:val="00CB4178"/>
    <w:rsid w:val="00CB42BB"/>
    <w:rsid w:val="00CB4CB3"/>
    <w:rsid w:val="00CB5087"/>
    <w:rsid w:val="00CB5089"/>
    <w:rsid w:val="00CB671C"/>
    <w:rsid w:val="00CB6827"/>
    <w:rsid w:val="00CB698E"/>
    <w:rsid w:val="00CB6AEB"/>
    <w:rsid w:val="00CB723D"/>
    <w:rsid w:val="00CB73EE"/>
    <w:rsid w:val="00CB7951"/>
    <w:rsid w:val="00CC08D9"/>
    <w:rsid w:val="00CC0A0C"/>
    <w:rsid w:val="00CC0F5B"/>
    <w:rsid w:val="00CC1F40"/>
    <w:rsid w:val="00CC2790"/>
    <w:rsid w:val="00CC2851"/>
    <w:rsid w:val="00CC2A09"/>
    <w:rsid w:val="00CC2C26"/>
    <w:rsid w:val="00CC2DA2"/>
    <w:rsid w:val="00CC3477"/>
    <w:rsid w:val="00CC3738"/>
    <w:rsid w:val="00CC3DCF"/>
    <w:rsid w:val="00CC3E77"/>
    <w:rsid w:val="00CC4766"/>
    <w:rsid w:val="00CC594D"/>
    <w:rsid w:val="00CC6F65"/>
    <w:rsid w:val="00CC7334"/>
    <w:rsid w:val="00CC74CD"/>
    <w:rsid w:val="00CC79E9"/>
    <w:rsid w:val="00CC79EA"/>
    <w:rsid w:val="00CC7B6A"/>
    <w:rsid w:val="00CC7EEE"/>
    <w:rsid w:val="00CD0100"/>
    <w:rsid w:val="00CD0538"/>
    <w:rsid w:val="00CD06D9"/>
    <w:rsid w:val="00CD0B82"/>
    <w:rsid w:val="00CD0E42"/>
    <w:rsid w:val="00CD15D3"/>
    <w:rsid w:val="00CD1646"/>
    <w:rsid w:val="00CD1E0D"/>
    <w:rsid w:val="00CD1FFC"/>
    <w:rsid w:val="00CD20C2"/>
    <w:rsid w:val="00CD2817"/>
    <w:rsid w:val="00CD3786"/>
    <w:rsid w:val="00CD41D9"/>
    <w:rsid w:val="00CD4545"/>
    <w:rsid w:val="00CD46EF"/>
    <w:rsid w:val="00CD46F6"/>
    <w:rsid w:val="00CD4ED0"/>
    <w:rsid w:val="00CD50F6"/>
    <w:rsid w:val="00CD54A3"/>
    <w:rsid w:val="00CD55AF"/>
    <w:rsid w:val="00CD5DBF"/>
    <w:rsid w:val="00CD5F93"/>
    <w:rsid w:val="00CD72E1"/>
    <w:rsid w:val="00CD7A01"/>
    <w:rsid w:val="00CE0A37"/>
    <w:rsid w:val="00CE0D59"/>
    <w:rsid w:val="00CE17BD"/>
    <w:rsid w:val="00CE1865"/>
    <w:rsid w:val="00CE18D9"/>
    <w:rsid w:val="00CE27DE"/>
    <w:rsid w:val="00CE37D3"/>
    <w:rsid w:val="00CE39AF"/>
    <w:rsid w:val="00CE40D3"/>
    <w:rsid w:val="00CE43C7"/>
    <w:rsid w:val="00CE4469"/>
    <w:rsid w:val="00CE4963"/>
    <w:rsid w:val="00CE51B8"/>
    <w:rsid w:val="00CE53BE"/>
    <w:rsid w:val="00CE5945"/>
    <w:rsid w:val="00CE5F7A"/>
    <w:rsid w:val="00CE661C"/>
    <w:rsid w:val="00CE6BB7"/>
    <w:rsid w:val="00CE6E62"/>
    <w:rsid w:val="00CF0417"/>
    <w:rsid w:val="00CF08A3"/>
    <w:rsid w:val="00CF0C42"/>
    <w:rsid w:val="00CF1BDF"/>
    <w:rsid w:val="00CF27BF"/>
    <w:rsid w:val="00CF2803"/>
    <w:rsid w:val="00CF297D"/>
    <w:rsid w:val="00CF35A5"/>
    <w:rsid w:val="00CF3A2C"/>
    <w:rsid w:val="00CF3BC4"/>
    <w:rsid w:val="00CF4649"/>
    <w:rsid w:val="00CF5BCF"/>
    <w:rsid w:val="00CF5D47"/>
    <w:rsid w:val="00CF62C2"/>
    <w:rsid w:val="00CF633C"/>
    <w:rsid w:val="00CF6367"/>
    <w:rsid w:val="00CF6EFB"/>
    <w:rsid w:val="00CF7106"/>
    <w:rsid w:val="00CF71C9"/>
    <w:rsid w:val="00CF758F"/>
    <w:rsid w:val="00CF7AB3"/>
    <w:rsid w:val="00D00C62"/>
    <w:rsid w:val="00D01162"/>
    <w:rsid w:val="00D01980"/>
    <w:rsid w:val="00D02BDF"/>
    <w:rsid w:val="00D02E06"/>
    <w:rsid w:val="00D035E6"/>
    <w:rsid w:val="00D03FBB"/>
    <w:rsid w:val="00D048BB"/>
    <w:rsid w:val="00D04C7E"/>
    <w:rsid w:val="00D04FC2"/>
    <w:rsid w:val="00D053D0"/>
    <w:rsid w:val="00D06393"/>
    <w:rsid w:val="00D063FE"/>
    <w:rsid w:val="00D0685A"/>
    <w:rsid w:val="00D0777E"/>
    <w:rsid w:val="00D07882"/>
    <w:rsid w:val="00D10D7D"/>
    <w:rsid w:val="00D10FF8"/>
    <w:rsid w:val="00D11C2F"/>
    <w:rsid w:val="00D11E7A"/>
    <w:rsid w:val="00D12099"/>
    <w:rsid w:val="00D125B5"/>
    <w:rsid w:val="00D12694"/>
    <w:rsid w:val="00D126B0"/>
    <w:rsid w:val="00D12E4B"/>
    <w:rsid w:val="00D13813"/>
    <w:rsid w:val="00D13A20"/>
    <w:rsid w:val="00D140B3"/>
    <w:rsid w:val="00D14DC4"/>
    <w:rsid w:val="00D14FA2"/>
    <w:rsid w:val="00D150D4"/>
    <w:rsid w:val="00D15135"/>
    <w:rsid w:val="00D15AC4"/>
    <w:rsid w:val="00D15BB0"/>
    <w:rsid w:val="00D16A92"/>
    <w:rsid w:val="00D16F0E"/>
    <w:rsid w:val="00D174F6"/>
    <w:rsid w:val="00D17B7B"/>
    <w:rsid w:val="00D20B1C"/>
    <w:rsid w:val="00D20CA5"/>
    <w:rsid w:val="00D211AB"/>
    <w:rsid w:val="00D22010"/>
    <w:rsid w:val="00D22124"/>
    <w:rsid w:val="00D22C37"/>
    <w:rsid w:val="00D23949"/>
    <w:rsid w:val="00D23EA2"/>
    <w:rsid w:val="00D24941"/>
    <w:rsid w:val="00D24BBA"/>
    <w:rsid w:val="00D25071"/>
    <w:rsid w:val="00D254F4"/>
    <w:rsid w:val="00D25BA1"/>
    <w:rsid w:val="00D26067"/>
    <w:rsid w:val="00D267DB"/>
    <w:rsid w:val="00D26AC8"/>
    <w:rsid w:val="00D273AD"/>
    <w:rsid w:val="00D273F8"/>
    <w:rsid w:val="00D27BDC"/>
    <w:rsid w:val="00D302D7"/>
    <w:rsid w:val="00D309A0"/>
    <w:rsid w:val="00D310CC"/>
    <w:rsid w:val="00D316F6"/>
    <w:rsid w:val="00D32BB3"/>
    <w:rsid w:val="00D3346D"/>
    <w:rsid w:val="00D34338"/>
    <w:rsid w:val="00D34C12"/>
    <w:rsid w:val="00D353FE"/>
    <w:rsid w:val="00D355C9"/>
    <w:rsid w:val="00D36798"/>
    <w:rsid w:val="00D36DDB"/>
    <w:rsid w:val="00D36FE1"/>
    <w:rsid w:val="00D37485"/>
    <w:rsid w:val="00D37A77"/>
    <w:rsid w:val="00D4001B"/>
    <w:rsid w:val="00D4039D"/>
    <w:rsid w:val="00D4057B"/>
    <w:rsid w:val="00D405F5"/>
    <w:rsid w:val="00D409D0"/>
    <w:rsid w:val="00D40C84"/>
    <w:rsid w:val="00D40FC4"/>
    <w:rsid w:val="00D41D48"/>
    <w:rsid w:val="00D421B0"/>
    <w:rsid w:val="00D43766"/>
    <w:rsid w:val="00D44C24"/>
    <w:rsid w:val="00D44E12"/>
    <w:rsid w:val="00D45303"/>
    <w:rsid w:val="00D453A8"/>
    <w:rsid w:val="00D45735"/>
    <w:rsid w:val="00D45A0D"/>
    <w:rsid w:val="00D461BC"/>
    <w:rsid w:val="00D4627B"/>
    <w:rsid w:val="00D46924"/>
    <w:rsid w:val="00D47019"/>
    <w:rsid w:val="00D471F6"/>
    <w:rsid w:val="00D47825"/>
    <w:rsid w:val="00D47C36"/>
    <w:rsid w:val="00D506D2"/>
    <w:rsid w:val="00D506F9"/>
    <w:rsid w:val="00D50BE4"/>
    <w:rsid w:val="00D50DF6"/>
    <w:rsid w:val="00D52AB3"/>
    <w:rsid w:val="00D5337C"/>
    <w:rsid w:val="00D5349D"/>
    <w:rsid w:val="00D53592"/>
    <w:rsid w:val="00D535ED"/>
    <w:rsid w:val="00D539C0"/>
    <w:rsid w:val="00D53D50"/>
    <w:rsid w:val="00D54033"/>
    <w:rsid w:val="00D5468F"/>
    <w:rsid w:val="00D54B8A"/>
    <w:rsid w:val="00D54C63"/>
    <w:rsid w:val="00D54F3C"/>
    <w:rsid w:val="00D55205"/>
    <w:rsid w:val="00D553C6"/>
    <w:rsid w:val="00D55895"/>
    <w:rsid w:val="00D5797A"/>
    <w:rsid w:val="00D57AAC"/>
    <w:rsid w:val="00D57C08"/>
    <w:rsid w:val="00D57CC7"/>
    <w:rsid w:val="00D57D2D"/>
    <w:rsid w:val="00D62183"/>
    <w:rsid w:val="00D62678"/>
    <w:rsid w:val="00D62C76"/>
    <w:rsid w:val="00D62CB4"/>
    <w:rsid w:val="00D63477"/>
    <w:rsid w:val="00D63C6B"/>
    <w:rsid w:val="00D64B74"/>
    <w:rsid w:val="00D674DB"/>
    <w:rsid w:val="00D67F9C"/>
    <w:rsid w:val="00D70BDF"/>
    <w:rsid w:val="00D7154A"/>
    <w:rsid w:val="00D7227F"/>
    <w:rsid w:val="00D726F1"/>
    <w:rsid w:val="00D7296A"/>
    <w:rsid w:val="00D7386C"/>
    <w:rsid w:val="00D7489F"/>
    <w:rsid w:val="00D75EB0"/>
    <w:rsid w:val="00D763B8"/>
    <w:rsid w:val="00D76A85"/>
    <w:rsid w:val="00D76FCE"/>
    <w:rsid w:val="00D7736D"/>
    <w:rsid w:val="00D77B88"/>
    <w:rsid w:val="00D80604"/>
    <w:rsid w:val="00D80B78"/>
    <w:rsid w:val="00D8210A"/>
    <w:rsid w:val="00D83079"/>
    <w:rsid w:val="00D83468"/>
    <w:rsid w:val="00D83ADE"/>
    <w:rsid w:val="00D84538"/>
    <w:rsid w:val="00D85307"/>
    <w:rsid w:val="00D85661"/>
    <w:rsid w:val="00D85841"/>
    <w:rsid w:val="00D85A62"/>
    <w:rsid w:val="00D8613B"/>
    <w:rsid w:val="00D8625D"/>
    <w:rsid w:val="00D862F0"/>
    <w:rsid w:val="00D86A13"/>
    <w:rsid w:val="00D870F8"/>
    <w:rsid w:val="00D87F2F"/>
    <w:rsid w:val="00D902E4"/>
    <w:rsid w:val="00D90EC8"/>
    <w:rsid w:val="00D91A74"/>
    <w:rsid w:val="00D92615"/>
    <w:rsid w:val="00D9343E"/>
    <w:rsid w:val="00D94FAF"/>
    <w:rsid w:val="00D95477"/>
    <w:rsid w:val="00D95D44"/>
    <w:rsid w:val="00D96822"/>
    <w:rsid w:val="00D97AA4"/>
    <w:rsid w:val="00D97D53"/>
    <w:rsid w:val="00DA1601"/>
    <w:rsid w:val="00DA393F"/>
    <w:rsid w:val="00DA3B0C"/>
    <w:rsid w:val="00DA3B60"/>
    <w:rsid w:val="00DA3CF2"/>
    <w:rsid w:val="00DA3D72"/>
    <w:rsid w:val="00DA41B7"/>
    <w:rsid w:val="00DA492B"/>
    <w:rsid w:val="00DA49A7"/>
    <w:rsid w:val="00DA4C38"/>
    <w:rsid w:val="00DA5610"/>
    <w:rsid w:val="00DA6073"/>
    <w:rsid w:val="00DA628C"/>
    <w:rsid w:val="00DA658C"/>
    <w:rsid w:val="00DA6689"/>
    <w:rsid w:val="00DA6DF5"/>
    <w:rsid w:val="00DA7E1F"/>
    <w:rsid w:val="00DB0594"/>
    <w:rsid w:val="00DB0A73"/>
    <w:rsid w:val="00DB0CA3"/>
    <w:rsid w:val="00DB12AB"/>
    <w:rsid w:val="00DB1444"/>
    <w:rsid w:val="00DB1E17"/>
    <w:rsid w:val="00DB23AF"/>
    <w:rsid w:val="00DB253F"/>
    <w:rsid w:val="00DB3EE6"/>
    <w:rsid w:val="00DB4000"/>
    <w:rsid w:val="00DB40A8"/>
    <w:rsid w:val="00DB476D"/>
    <w:rsid w:val="00DB509A"/>
    <w:rsid w:val="00DB5E56"/>
    <w:rsid w:val="00DB7295"/>
    <w:rsid w:val="00DB737C"/>
    <w:rsid w:val="00DB77C8"/>
    <w:rsid w:val="00DB7FBE"/>
    <w:rsid w:val="00DC0045"/>
    <w:rsid w:val="00DC015B"/>
    <w:rsid w:val="00DC050B"/>
    <w:rsid w:val="00DC0857"/>
    <w:rsid w:val="00DC09A1"/>
    <w:rsid w:val="00DC1BAC"/>
    <w:rsid w:val="00DC1CD7"/>
    <w:rsid w:val="00DC4542"/>
    <w:rsid w:val="00DC4818"/>
    <w:rsid w:val="00DC4FA9"/>
    <w:rsid w:val="00DC512E"/>
    <w:rsid w:val="00DC58AD"/>
    <w:rsid w:val="00DC5AA7"/>
    <w:rsid w:val="00DC5F1B"/>
    <w:rsid w:val="00DC6E15"/>
    <w:rsid w:val="00DD0195"/>
    <w:rsid w:val="00DD0611"/>
    <w:rsid w:val="00DD089F"/>
    <w:rsid w:val="00DD0922"/>
    <w:rsid w:val="00DD0FE7"/>
    <w:rsid w:val="00DD189A"/>
    <w:rsid w:val="00DD1ADB"/>
    <w:rsid w:val="00DD2F0C"/>
    <w:rsid w:val="00DD3621"/>
    <w:rsid w:val="00DD3F71"/>
    <w:rsid w:val="00DD49C9"/>
    <w:rsid w:val="00DD4F12"/>
    <w:rsid w:val="00DD5C4F"/>
    <w:rsid w:val="00DD5E27"/>
    <w:rsid w:val="00DD5E71"/>
    <w:rsid w:val="00DD60E2"/>
    <w:rsid w:val="00DD6D68"/>
    <w:rsid w:val="00DD7880"/>
    <w:rsid w:val="00DD7904"/>
    <w:rsid w:val="00DD79F4"/>
    <w:rsid w:val="00DE04A5"/>
    <w:rsid w:val="00DE0801"/>
    <w:rsid w:val="00DE2DDD"/>
    <w:rsid w:val="00DE372D"/>
    <w:rsid w:val="00DE3F10"/>
    <w:rsid w:val="00DE4014"/>
    <w:rsid w:val="00DE4A94"/>
    <w:rsid w:val="00DE51D4"/>
    <w:rsid w:val="00DE5350"/>
    <w:rsid w:val="00DE5DCA"/>
    <w:rsid w:val="00DE6C8A"/>
    <w:rsid w:val="00DE7450"/>
    <w:rsid w:val="00DE757F"/>
    <w:rsid w:val="00DF090D"/>
    <w:rsid w:val="00DF1AC0"/>
    <w:rsid w:val="00DF1E63"/>
    <w:rsid w:val="00DF22A0"/>
    <w:rsid w:val="00DF24D9"/>
    <w:rsid w:val="00DF32F8"/>
    <w:rsid w:val="00DF355D"/>
    <w:rsid w:val="00DF3869"/>
    <w:rsid w:val="00DF3F46"/>
    <w:rsid w:val="00DF488F"/>
    <w:rsid w:val="00DF4A9C"/>
    <w:rsid w:val="00DF52E1"/>
    <w:rsid w:val="00DF616B"/>
    <w:rsid w:val="00DF6834"/>
    <w:rsid w:val="00DF6AF4"/>
    <w:rsid w:val="00DF6CDE"/>
    <w:rsid w:val="00DF6E9A"/>
    <w:rsid w:val="00DF79DB"/>
    <w:rsid w:val="00E00931"/>
    <w:rsid w:val="00E01795"/>
    <w:rsid w:val="00E017C9"/>
    <w:rsid w:val="00E019EF"/>
    <w:rsid w:val="00E027F2"/>
    <w:rsid w:val="00E03163"/>
    <w:rsid w:val="00E0318D"/>
    <w:rsid w:val="00E034B2"/>
    <w:rsid w:val="00E0433B"/>
    <w:rsid w:val="00E055D8"/>
    <w:rsid w:val="00E056BD"/>
    <w:rsid w:val="00E0571D"/>
    <w:rsid w:val="00E0678A"/>
    <w:rsid w:val="00E06FA2"/>
    <w:rsid w:val="00E073D5"/>
    <w:rsid w:val="00E07F32"/>
    <w:rsid w:val="00E102C7"/>
    <w:rsid w:val="00E105E5"/>
    <w:rsid w:val="00E10945"/>
    <w:rsid w:val="00E10DC0"/>
    <w:rsid w:val="00E115E8"/>
    <w:rsid w:val="00E11655"/>
    <w:rsid w:val="00E1198E"/>
    <w:rsid w:val="00E11E41"/>
    <w:rsid w:val="00E12E31"/>
    <w:rsid w:val="00E13237"/>
    <w:rsid w:val="00E134D2"/>
    <w:rsid w:val="00E13646"/>
    <w:rsid w:val="00E14308"/>
    <w:rsid w:val="00E151B3"/>
    <w:rsid w:val="00E15376"/>
    <w:rsid w:val="00E15416"/>
    <w:rsid w:val="00E15C7D"/>
    <w:rsid w:val="00E160C9"/>
    <w:rsid w:val="00E16856"/>
    <w:rsid w:val="00E168D6"/>
    <w:rsid w:val="00E17006"/>
    <w:rsid w:val="00E21100"/>
    <w:rsid w:val="00E213EC"/>
    <w:rsid w:val="00E228CE"/>
    <w:rsid w:val="00E22F12"/>
    <w:rsid w:val="00E23904"/>
    <w:rsid w:val="00E23C2C"/>
    <w:rsid w:val="00E23F12"/>
    <w:rsid w:val="00E249F6"/>
    <w:rsid w:val="00E24A77"/>
    <w:rsid w:val="00E25945"/>
    <w:rsid w:val="00E269E7"/>
    <w:rsid w:val="00E26FB2"/>
    <w:rsid w:val="00E27262"/>
    <w:rsid w:val="00E279D9"/>
    <w:rsid w:val="00E27F3A"/>
    <w:rsid w:val="00E3051D"/>
    <w:rsid w:val="00E30957"/>
    <w:rsid w:val="00E33507"/>
    <w:rsid w:val="00E33E62"/>
    <w:rsid w:val="00E34818"/>
    <w:rsid w:val="00E34B06"/>
    <w:rsid w:val="00E34F8D"/>
    <w:rsid w:val="00E34FE3"/>
    <w:rsid w:val="00E35A7E"/>
    <w:rsid w:val="00E35FF9"/>
    <w:rsid w:val="00E36A7E"/>
    <w:rsid w:val="00E36B74"/>
    <w:rsid w:val="00E372F2"/>
    <w:rsid w:val="00E3796F"/>
    <w:rsid w:val="00E400AF"/>
    <w:rsid w:val="00E41361"/>
    <w:rsid w:val="00E41638"/>
    <w:rsid w:val="00E419AD"/>
    <w:rsid w:val="00E41AD3"/>
    <w:rsid w:val="00E41B3D"/>
    <w:rsid w:val="00E42736"/>
    <w:rsid w:val="00E42BC6"/>
    <w:rsid w:val="00E42EEE"/>
    <w:rsid w:val="00E439D0"/>
    <w:rsid w:val="00E43DB8"/>
    <w:rsid w:val="00E43DC0"/>
    <w:rsid w:val="00E44031"/>
    <w:rsid w:val="00E44122"/>
    <w:rsid w:val="00E44336"/>
    <w:rsid w:val="00E4437D"/>
    <w:rsid w:val="00E444D9"/>
    <w:rsid w:val="00E447F7"/>
    <w:rsid w:val="00E44E70"/>
    <w:rsid w:val="00E44FCD"/>
    <w:rsid w:val="00E46210"/>
    <w:rsid w:val="00E4657E"/>
    <w:rsid w:val="00E46CA2"/>
    <w:rsid w:val="00E47686"/>
    <w:rsid w:val="00E47A6C"/>
    <w:rsid w:val="00E47E6C"/>
    <w:rsid w:val="00E50078"/>
    <w:rsid w:val="00E501D2"/>
    <w:rsid w:val="00E50586"/>
    <w:rsid w:val="00E50E52"/>
    <w:rsid w:val="00E511A7"/>
    <w:rsid w:val="00E52990"/>
    <w:rsid w:val="00E52DD1"/>
    <w:rsid w:val="00E5348B"/>
    <w:rsid w:val="00E53BA7"/>
    <w:rsid w:val="00E54235"/>
    <w:rsid w:val="00E54610"/>
    <w:rsid w:val="00E54BC2"/>
    <w:rsid w:val="00E54C07"/>
    <w:rsid w:val="00E54D10"/>
    <w:rsid w:val="00E557F0"/>
    <w:rsid w:val="00E578EC"/>
    <w:rsid w:val="00E579FB"/>
    <w:rsid w:val="00E600CA"/>
    <w:rsid w:val="00E60365"/>
    <w:rsid w:val="00E603C4"/>
    <w:rsid w:val="00E606CB"/>
    <w:rsid w:val="00E61C60"/>
    <w:rsid w:val="00E622A5"/>
    <w:rsid w:val="00E622C0"/>
    <w:rsid w:val="00E624B1"/>
    <w:rsid w:val="00E62768"/>
    <w:rsid w:val="00E627C5"/>
    <w:rsid w:val="00E63FB5"/>
    <w:rsid w:val="00E6420D"/>
    <w:rsid w:val="00E64BE7"/>
    <w:rsid w:val="00E65A2A"/>
    <w:rsid w:val="00E65C57"/>
    <w:rsid w:val="00E65F7F"/>
    <w:rsid w:val="00E665B0"/>
    <w:rsid w:val="00E66B22"/>
    <w:rsid w:val="00E66F74"/>
    <w:rsid w:val="00E67431"/>
    <w:rsid w:val="00E67478"/>
    <w:rsid w:val="00E7008B"/>
    <w:rsid w:val="00E702D0"/>
    <w:rsid w:val="00E708CB"/>
    <w:rsid w:val="00E70E7C"/>
    <w:rsid w:val="00E712DF"/>
    <w:rsid w:val="00E71519"/>
    <w:rsid w:val="00E7436D"/>
    <w:rsid w:val="00E7484E"/>
    <w:rsid w:val="00E75D1A"/>
    <w:rsid w:val="00E7687D"/>
    <w:rsid w:val="00E769C9"/>
    <w:rsid w:val="00E76B78"/>
    <w:rsid w:val="00E775BC"/>
    <w:rsid w:val="00E777E7"/>
    <w:rsid w:val="00E77AEC"/>
    <w:rsid w:val="00E80517"/>
    <w:rsid w:val="00E80E66"/>
    <w:rsid w:val="00E80EE5"/>
    <w:rsid w:val="00E81312"/>
    <w:rsid w:val="00E8169B"/>
    <w:rsid w:val="00E81901"/>
    <w:rsid w:val="00E81DD2"/>
    <w:rsid w:val="00E83782"/>
    <w:rsid w:val="00E83C1F"/>
    <w:rsid w:val="00E840F4"/>
    <w:rsid w:val="00E846A1"/>
    <w:rsid w:val="00E854B5"/>
    <w:rsid w:val="00E85890"/>
    <w:rsid w:val="00E8606E"/>
    <w:rsid w:val="00E90902"/>
    <w:rsid w:val="00E909EF"/>
    <w:rsid w:val="00E917F5"/>
    <w:rsid w:val="00E91F16"/>
    <w:rsid w:val="00E92264"/>
    <w:rsid w:val="00E925B2"/>
    <w:rsid w:val="00E92859"/>
    <w:rsid w:val="00E92BB4"/>
    <w:rsid w:val="00E92C23"/>
    <w:rsid w:val="00E92D9A"/>
    <w:rsid w:val="00E93F61"/>
    <w:rsid w:val="00E94207"/>
    <w:rsid w:val="00E944F5"/>
    <w:rsid w:val="00E95A19"/>
    <w:rsid w:val="00E95BE9"/>
    <w:rsid w:val="00E96291"/>
    <w:rsid w:val="00E97121"/>
    <w:rsid w:val="00E9747F"/>
    <w:rsid w:val="00EA098D"/>
    <w:rsid w:val="00EA10B8"/>
    <w:rsid w:val="00EA11F3"/>
    <w:rsid w:val="00EA28A4"/>
    <w:rsid w:val="00EA2E12"/>
    <w:rsid w:val="00EA41C4"/>
    <w:rsid w:val="00EA420D"/>
    <w:rsid w:val="00EA43EC"/>
    <w:rsid w:val="00EA4C49"/>
    <w:rsid w:val="00EA58CB"/>
    <w:rsid w:val="00EA5BD6"/>
    <w:rsid w:val="00EA5C46"/>
    <w:rsid w:val="00EA60F6"/>
    <w:rsid w:val="00EA62AE"/>
    <w:rsid w:val="00EA67D0"/>
    <w:rsid w:val="00EA6C8F"/>
    <w:rsid w:val="00EA7702"/>
    <w:rsid w:val="00EB051F"/>
    <w:rsid w:val="00EB0899"/>
    <w:rsid w:val="00EB0BBC"/>
    <w:rsid w:val="00EB0BF9"/>
    <w:rsid w:val="00EB3049"/>
    <w:rsid w:val="00EB328C"/>
    <w:rsid w:val="00EB3EC0"/>
    <w:rsid w:val="00EB3F5A"/>
    <w:rsid w:val="00EB467B"/>
    <w:rsid w:val="00EB4D97"/>
    <w:rsid w:val="00EB4DA7"/>
    <w:rsid w:val="00EB5B73"/>
    <w:rsid w:val="00EB6474"/>
    <w:rsid w:val="00EB6F97"/>
    <w:rsid w:val="00EB71C4"/>
    <w:rsid w:val="00EB7C22"/>
    <w:rsid w:val="00EC0021"/>
    <w:rsid w:val="00EC0577"/>
    <w:rsid w:val="00EC0B4C"/>
    <w:rsid w:val="00EC24C2"/>
    <w:rsid w:val="00EC2FE7"/>
    <w:rsid w:val="00EC3CB5"/>
    <w:rsid w:val="00EC46E7"/>
    <w:rsid w:val="00EC6457"/>
    <w:rsid w:val="00EC65F8"/>
    <w:rsid w:val="00EC6785"/>
    <w:rsid w:val="00EC6B69"/>
    <w:rsid w:val="00EC7388"/>
    <w:rsid w:val="00EC7920"/>
    <w:rsid w:val="00ED0352"/>
    <w:rsid w:val="00ED06F1"/>
    <w:rsid w:val="00ED0BD7"/>
    <w:rsid w:val="00ED0DF5"/>
    <w:rsid w:val="00ED0F6B"/>
    <w:rsid w:val="00ED1C85"/>
    <w:rsid w:val="00ED25E9"/>
    <w:rsid w:val="00ED2ECE"/>
    <w:rsid w:val="00ED3A99"/>
    <w:rsid w:val="00ED476A"/>
    <w:rsid w:val="00ED4AA1"/>
    <w:rsid w:val="00ED62B6"/>
    <w:rsid w:val="00ED6561"/>
    <w:rsid w:val="00ED68BB"/>
    <w:rsid w:val="00ED7099"/>
    <w:rsid w:val="00ED7206"/>
    <w:rsid w:val="00ED7BFA"/>
    <w:rsid w:val="00ED7CA9"/>
    <w:rsid w:val="00EE033A"/>
    <w:rsid w:val="00EE092E"/>
    <w:rsid w:val="00EE0E65"/>
    <w:rsid w:val="00EE17E3"/>
    <w:rsid w:val="00EE1AF0"/>
    <w:rsid w:val="00EE1FEE"/>
    <w:rsid w:val="00EE22FB"/>
    <w:rsid w:val="00EE24A7"/>
    <w:rsid w:val="00EE34E7"/>
    <w:rsid w:val="00EE378A"/>
    <w:rsid w:val="00EE396B"/>
    <w:rsid w:val="00EE57AD"/>
    <w:rsid w:val="00EE6803"/>
    <w:rsid w:val="00EE6B86"/>
    <w:rsid w:val="00EE72A7"/>
    <w:rsid w:val="00EE77A5"/>
    <w:rsid w:val="00EE7B6C"/>
    <w:rsid w:val="00EF00C4"/>
    <w:rsid w:val="00EF10F6"/>
    <w:rsid w:val="00EF121E"/>
    <w:rsid w:val="00EF1232"/>
    <w:rsid w:val="00EF21F0"/>
    <w:rsid w:val="00EF3472"/>
    <w:rsid w:val="00EF383B"/>
    <w:rsid w:val="00EF3EE1"/>
    <w:rsid w:val="00EF413B"/>
    <w:rsid w:val="00EF4553"/>
    <w:rsid w:val="00EF4961"/>
    <w:rsid w:val="00EF5231"/>
    <w:rsid w:val="00EF60C9"/>
    <w:rsid w:val="00EF778F"/>
    <w:rsid w:val="00EF7B2B"/>
    <w:rsid w:val="00F00931"/>
    <w:rsid w:val="00F00975"/>
    <w:rsid w:val="00F00A46"/>
    <w:rsid w:val="00F01381"/>
    <w:rsid w:val="00F01C89"/>
    <w:rsid w:val="00F020AD"/>
    <w:rsid w:val="00F02369"/>
    <w:rsid w:val="00F023C7"/>
    <w:rsid w:val="00F024D2"/>
    <w:rsid w:val="00F034AE"/>
    <w:rsid w:val="00F050BE"/>
    <w:rsid w:val="00F055AC"/>
    <w:rsid w:val="00F05948"/>
    <w:rsid w:val="00F05C05"/>
    <w:rsid w:val="00F05ECB"/>
    <w:rsid w:val="00F06080"/>
    <w:rsid w:val="00F064DA"/>
    <w:rsid w:val="00F07119"/>
    <w:rsid w:val="00F076A9"/>
    <w:rsid w:val="00F077C9"/>
    <w:rsid w:val="00F077E6"/>
    <w:rsid w:val="00F1141A"/>
    <w:rsid w:val="00F1193E"/>
    <w:rsid w:val="00F12341"/>
    <w:rsid w:val="00F134B8"/>
    <w:rsid w:val="00F13715"/>
    <w:rsid w:val="00F137A7"/>
    <w:rsid w:val="00F14B14"/>
    <w:rsid w:val="00F14C7A"/>
    <w:rsid w:val="00F14D56"/>
    <w:rsid w:val="00F14E5C"/>
    <w:rsid w:val="00F15038"/>
    <w:rsid w:val="00F152D9"/>
    <w:rsid w:val="00F15E98"/>
    <w:rsid w:val="00F16484"/>
    <w:rsid w:val="00F16A7E"/>
    <w:rsid w:val="00F1758F"/>
    <w:rsid w:val="00F1786E"/>
    <w:rsid w:val="00F17CC3"/>
    <w:rsid w:val="00F17D2F"/>
    <w:rsid w:val="00F201F2"/>
    <w:rsid w:val="00F208EB"/>
    <w:rsid w:val="00F20F72"/>
    <w:rsid w:val="00F214CE"/>
    <w:rsid w:val="00F21C02"/>
    <w:rsid w:val="00F2316D"/>
    <w:rsid w:val="00F23368"/>
    <w:rsid w:val="00F23466"/>
    <w:rsid w:val="00F24A7A"/>
    <w:rsid w:val="00F24C55"/>
    <w:rsid w:val="00F25302"/>
    <w:rsid w:val="00F257E6"/>
    <w:rsid w:val="00F26F0D"/>
    <w:rsid w:val="00F2709A"/>
    <w:rsid w:val="00F27C84"/>
    <w:rsid w:val="00F27CB8"/>
    <w:rsid w:val="00F3237E"/>
    <w:rsid w:val="00F325EE"/>
    <w:rsid w:val="00F32B47"/>
    <w:rsid w:val="00F32D24"/>
    <w:rsid w:val="00F32DB7"/>
    <w:rsid w:val="00F331A7"/>
    <w:rsid w:val="00F3360E"/>
    <w:rsid w:val="00F33D96"/>
    <w:rsid w:val="00F33FC7"/>
    <w:rsid w:val="00F34E92"/>
    <w:rsid w:val="00F362E9"/>
    <w:rsid w:val="00F36A7A"/>
    <w:rsid w:val="00F36C10"/>
    <w:rsid w:val="00F37950"/>
    <w:rsid w:val="00F379E5"/>
    <w:rsid w:val="00F37EA0"/>
    <w:rsid w:val="00F40562"/>
    <w:rsid w:val="00F40610"/>
    <w:rsid w:val="00F40635"/>
    <w:rsid w:val="00F40BE9"/>
    <w:rsid w:val="00F40CB6"/>
    <w:rsid w:val="00F416C3"/>
    <w:rsid w:val="00F42197"/>
    <w:rsid w:val="00F422D5"/>
    <w:rsid w:val="00F425CB"/>
    <w:rsid w:val="00F428B8"/>
    <w:rsid w:val="00F42A22"/>
    <w:rsid w:val="00F440CA"/>
    <w:rsid w:val="00F441E7"/>
    <w:rsid w:val="00F44850"/>
    <w:rsid w:val="00F4489E"/>
    <w:rsid w:val="00F44D37"/>
    <w:rsid w:val="00F45DED"/>
    <w:rsid w:val="00F46960"/>
    <w:rsid w:val="00F46B08"/>
    <w:rsid w:val="00F477A0"/>
    <w:rsid w:val="00F47CBC"/>
    <w:rsid w:val="00F50635"/>
    <w:rsid w:val="00F50E5A"/>
    <w:rsid w:val="00F52073"/>
    <w:rsid w:val="00F52370"/>
    <w:rsid w:val="00F525C4"/>
    <w:rsid w:val="00F52E24"/>
    <w:rsid w:val="00F53404"/>
    <w:rsid w:val="00F535B0"/>
    <w:rsid w:val="00F53738"/>
    <w:rsid w:val="00F537A7"/>
    <w:rsid w:val="00F5383A"/>
    <w:rsid w:val="00F54F7C"/>
    <w:rsid w:val="00F56754"/>
    <w:rsid w:val="00F56B5D"/>
    <w:rsid w:val="00F56DF8"/>
    <w:rsid w:val="00F575C9"/>
    <w:rsid w:val="00F606F4"/>
    <w:rsid w:val="00F6078C"/>
    <w:rsid w:val="00F607B4"/>
    <w:rsid w:val="00F610FD"/>
    <w:rsid w:val="00F6172A"/>
    <w:rsid w:val="00F61F14"/>
    <w:rsid w:val="00F621E1"/>
    <w:rsid w:val="00F62ED8"/>
    <w:rsid w:val="00F63CBD"/>
    <w:rsid w:val="00F644E2"/>
    <w:rsid w:val="00F648D7"/>
    <w:rsid w:val="00F64997"/>
    <w:rsid w:val="00F64C90"/>
    <w:rsid w:val="00F64F92"/>
    <w:rsid w:val="00F6552B"/>
    <w:rsid w:val="00F65C80"/>
    <w:rsid w:val="00F65F87"/>
    <w:rsid w:val="00F666CB"/>
    <w:rsid w:val="00F66A72"/>
    <w:rsid w:val="00F66EE3"/>
    <w:rsid w:val="00F67085"/>
    <w:rsid w:val="00F673B5"/>
    <w:rsid w:val="00F67A72"/>
    <w:rsid w:val="00F701A9"/>
    <w:rsid w:val="00F70BE4"/>
    <w:rsid w:val="00F70EFE"/>
    <w:rsid w:val="00F7126A"/>
    <w:rsid w:val="00F71FA5"/>
    <w:rsid w:val="00F72ABC"/>
    <w:rsid w:val="00F72CD7"/>
    <w:rsid w:val="00F72CD8"/>
    <w:rsid w:val="00F739F4"/>
    <w:rsid w:val="00F73F6D"/>
    <w:rsid w:val="00F73F86"/>
    <w:rsid w:val="00F7406C"/>
    <w:rsid w:val="00F747EF"/>
    <w:rsid w:val="00F75093"/>
    <w:rsid w:val="00F75CDA"/>
    <w:rsid w:val="00F75E34"/>
    <w:rsid w:val="00F76181"/>
    <w:rsid w:val="00F76F15"/>
    <w:rsid w:val="00F7795D"/>
    <w:rsid w:val="00F801AD"/>
    <w:rsid w:val="00F81032"/>
    <w:rsid w:val="00F81258"/>
    <w:rsid w:val="00F817B0"/>
    <w:rsid w:val="00F82295"/>
    <w:rsid w:val="00F823EA"/>
    <w:rsid w:val="00F82A0E"/>
    <w:rsid w:val="00F82B89"/>
    <w:rsid w:val="00F83518"/>
    <w:rsid w:val="00F83697"/>
    <w:rsid w:val="00F83B02"/>
    <w:rsid w:val="00F840CF"/>
    <w:rsid w:val="00F846B8"/>
    <w:rsid w:val="00F85A8D"/>
    <w:rsid w:val="00F867A1"/>
    <w:rsid w:val="00F871D6"/>
    <w:rsid w:val="00F871EB"/>
    <w:rsid w:val="00F8776C"/>
    <w:rsid w:val="00F879A8"/>
    <w:rsid w:val="00F87B91"/>
    <w:rsid w:val="00F87C24"/>
    <w:rsid w:val="00F87DEC"/>
    <w:rsid w:val="00F90318"/>
    <w:rsid w:val="00F90576"/>
    <w:rsid w:val="00F9135D"/>
    <w:rsid w:val="00F919CF"/>
    <w:rsid w:val="00F91EC5"/>
    <w:rsid w:val="00F92733"/>
    <w:rsid w:val="00F9273A"/>
    <w:rsid w:val="00F92C17"/>
    <w:rsid w:val="00F9345F"/>
    <w:rsid w:val="00F93AA0"/>
    <w:rsid w:val="00F93CC8"/>
    <w:rsid w:val="00F940C9"/>
    <w:rsid w:val="00F94A94"/>
    <w:rsid w:val="00F956D4"/>
    <w:rsid w:val="00F95C9B"/>
    <w:rsid w:val="00F96960"/>
    <w:rsid w:val="00F96B37"/>
    <w:rsid w:val="00F96CB8"/>
    <w:rsid w:val="00F96FA8"/>
    <w:rsid w:val="00F97FDA"/>
    <w:rsid w:val="00FA123A"/>
    <w:rsid w:val="00FA1557"/>
    <w:rsid w:val="00FA19C0"/>
    <w:rsid w:val="00FA21BB"/>
    <w:rsid w:val="00FA236F"/>
    <w:rsid w:val="00FA29D6"/>
    <w:rsid w:val="00FA2AD6"/>
    <w:rsid w:val="00FA2E8B"/>
    <w:rsid w:val="00FA38B7"/>
    <w:rsid w:val="00FA3CA9"/>
    <w:rsid w:val="00FA4A96"/>
    <w:rsid w:val="00FA5673"/>
    <w:rsid w:val="00FA5733"/>
    <w:rsid w:val="00FA5803"/>
    <w:rsid w:val="00FA5E3A"/>
    <w:rsid w:val="00FA6976"/>
    <w:rsid w:val="00FA6BF8"/>
    <w:rsid w:val="00FA6E03"/>
    <w:rsid w:val="00FA6F0C"/>
    <w:rsid w:val="00FA7054"/>
    <w:rsid w:val="00FA7CDA"/>
    <w:rsid w:val="00FB056C"/>
    <w:rsid w:val="00FB0682"/>
    <w:rsid w:val="00FB0ECC"/>
    <w:rsid w:val="00FB1E62"/>
    <w:rsid w:val="00FB2194"/>
    <w:rsid w:val="00FB234C"/>
    <w:rsid w:val="00FB2422"/>
    <w:rsid w:val="00FB264C"/>
    <w:rsid w:val="00FB32B0"/>
    <w:rsid w:val="00FB3AD5"/>
    <w:rsid w:val="00FB3D7B"/>
    <w:rsid w:val="00FB3E66"/>
    <w:rsid w:val="00FB492F"/>
    <w:rsid w:val="00FB5774"/>
    <w:rsid w:val="00FB5E53"/>
    <w:rsid w:val="00FB6E27"/>
    <w:rsid w:val="00FB70A6"/>
    <w:rsid w:val="00FB70EE"/>
    <w:rsid w:val="00FC0F34"/>
    <w:rsid w:val="00FC1AC3"/>
    <w:rsid w:val="00FC1F1A"/>
    <w:rsid w:val="00FC1F52"/>
    <w:rsid w:val="00FC277B"/>
    <w:rsid w:val="00FC2781"/>
    <w:rsid w:val="00FC2A7E"/>
    <w:rsid w:val="00FC320F"/>
    <w:rsid w:val="00FC3A9B"/>
    <w:rsid w:val="00FC3C8F"/>
    <w:rsid w:val="00FC43F4"/>
    <w:rsid w:val="00FC48A1"/>
    <w:rsid w:val="00FC604C"/>
    <w:rsid w:val="00FC61DB"/>
    <w:rsid w:val="00FC6E67"/>
    <w:rsid w:val="00FD0777"/>
    <w:rsid w:val="00FD0D02"/>
    <w:rsid w:val="00FD179C"/>
    <w:rsid w:val="00FD1F66"/>
    <w:rsid w:val="00FD20AB"/>
    <w:rsid w:val="00FD28C2"/>
    <w:rsid w:val="00FD2A3A"/>
    <w:rsid w:val="00FD2E22"/>
    <w:rsid w:val="00FD460E"/>
    <w:rsid w:val="00FD4B6C"/>
    <w:rsid w:val="00FD50D4"/>
    <w:rsid w:val="00FD53D3"/>
    <w:rsid w:val="00FD5723"/>
    <w:rsid w:val="00FD5D45"/>
    <w:rsid w:val="00FD632E"/>
    <w:rsid w:val="00FD668E"/>
    <w:rsid w:val="00FD6C32"/>
    <w:rsid w:val="00FD6D2B"/>
    <w:rsid w:val="00FD75DD"/>
    <w:rsid w:val="00FD7B6F"/>
    <w:rsid w:val="00FE0177"/>
    <w:rsid w:val="00FE0E32"/>
    <w:rsid w:val="00FE12A6"/>
    <w:rsid w:val="00FE1A41"/>
    <w:rsid w:val="00FE1CB9"/>
    <w:rsid w:val="00FE2B65"/>
    <w:rsid w:val="00FE3795"/>
    <w:rsid w:val="00FE3E99"/>
    <w:rsid w:val="00FE409B"/>
    <w:rsid w:val="00FE41E3"/>
    <w:rsid w:val="00FE448D"/>
    <w:rsid w:val="00FE4C9A"/>
    <w:rsid w:val="00FE4F96"/>
    <w:rsid w:val="00FE5346"/>
    <w:rsid w:val="00FE6BEF"/>
    <w:rsid w:val="00FE780E"/>
    <w:rsid w:val="00FE7BA3"/>
    <w:rsid w:val="00FF0735"/>
    <w:rsid w:val="00FF0E88"/>
    <w:rsid w:val="00FF14DF"/>
    <w:rsid w:val="00FF1A0A"/>
    <w:rsid w:val="00FF31E5"/>
    <w:rsid w:val="00FF354E"/>
    <w:rsid w:val="00FF38C1"/>
    <w:rsid w:val="00FF3DE8"/>
    <w:rsid w:val="00FF439C"/>
    <w:rsid w:val="00FF44F1"/>
    <w:rsid w:val="00FF4603"/>
    <w:rsid w:val="00FF5018"/>
    <w:rsid w:val="00FF523D"/>
    <w:rsid w:val="00FF54FC"/>
    <w:rsid w:val="00FF57B6"/>
    <w:rsid w:val="00FF5949"/>
    <w:rsid w:val="00FF5BE5"/>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1ED9D-A63C-46AC-8E3B-B313199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0DF5"/>
    <w:rPr>
      <w:color w:val="0000FF" w:themeColor="hyperlink"/>
      <w:u w:val="single"/>
    </w:rPr>
  </w:style>
  <w:style w:type="paragraph" w:styleId="Footer">
    <w:name w:val="footer"/>
    <w:basedOn w:val="Normal"/>
    <w:link w:val="FooterChar"/>
    <w:rsid w:val="00A47BFC"/>
    <w:pPr>
      <w:tabs>
        <w:tab w:val="right" w:leader="underscore" w:pos="9504"/>
      </w:tabs>
      <w:spacing w:before="120" w:line="240" w:lineRule="auto"/>
      <w:jc w:val="left"/>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A47BF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47BFC"/>
    <w:pPr>
      <w:pBdr>
        <w:bottom w:val="single" w:sz="4" w:space="1" w:color="000000"/>
      </w:pBdr>
      <w:tabs>
        <w:tab w:val="right" w:pos="9000"/>
      </w:tabs>
      <w:spacing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47BFC"/>
    <w:rPr>
      <w:rFonts w:ascii="Times New Roman" w:eastAsia="Times New Roman" w:hAnsi="Times New Roman" w:cs="Times New Roman"/>
      <w:sz w:val="20"/>
      <w:szCs w:val="20"/>
      <w:lang w:val="en-GB"/>
    </w:rPr>
  </w:style>
  <w:style w:type="character" w:styleId="PageNumber">
    <w:name w:val="page number"/>
    <w:basedOn w:val="DefaultParagraphFont"/>
    <w:rsid w:val="00A47BFC"/>
  </w:style>
  <w:style w:type="paragraph" w:styleId="ListParagraph">
    <w:name w:val="List Paragraph"/>
    <w:basedOn w:val="Normal"/>
    <w:uiPriority w:val="99"/>
    <w:qFormat/>
    <w:rsid w:val="00A47BFC"/>
    <w:pPr>
      <w:spacing w:after="200" w:line="276" w:lineRule="auto"/>
      <w:ind w:left="720"/>
      <w:contextualSpacing/>
      <w:jc w:val="left"/>
    </w:pPr>
    <w:rPr>
      <w:rFonts w:ascii="Calibri" w:eastAsia="Calibri" w:hAnsi="Calibri" w:cs="Times New Roman"/>
      <w:lang w:val="en-GB"/>
    </w:rPr>
  </w:style>
  <w:style w:type="paragraph" w:customStyle="1" w:styleId="FWTLogoClient">
    <w:name w:val="FWT Logo Client"/>
    <w:basedOn w:val="Normal"/>
    <w:next w:val="Normal"/>
    <w:rsid w:val="00A47BFC"/>
    <w:pPr>
      <w:spacing w:before="60" w:after="60" w:line="280" w:lineRule="atLeast"/>
    </w:pPr>
    <w:rPr>
      <w:rFonts w:ascii="Arial" w:eastAsia="Times New Roman" w:hAnsi="Arial" w:cs="Times New Roman"/>
      <w:b/>
      <w:sz w:val="36"/>
      <w:szCs w:val="28"/>
      <w:lang w:val="en-GB" w:eastAsia="de-DE"/>
    </w:rPr>
  </w:style>
  <w:style w:type="paragraph" w:customStyle="1" w:styleId="FWTLogoFinancier">
    <w:name w:val="FWT Logo Financier"/>
    <w:basedOn w:val="Normal"/>
    <w:next w:val="Normal"/>
    <w:rsid w:val="00A47BFC"/>
    <w:pPr>
      <w:spacing w:before="60" w:after="60" w:line="280" w:lineRule="atLeast"/>
      <w:jc w:val="right"/>
    </w:pPr>
    <w:rPr>
      <w:rFonts w:ascii="Arial" w:eastAsia="Times New Roman" w:hAnsi="Arial" w:cs="Times New Roman"/>
      <w:b/>
      <w:sz w:val="36"/>
      <w:szCs w:val="28"/>
      <w:lang w:val="en-GB" w:eastAsia="de-DE"/>
    </w:rPr>
  </w:style>
  <w:style w:type="paragraph" w:styleId="BalloonText">
    <w:name w:val="Balloon Text"/>
    <w:basedOn w:val="Normal"/>
    <w:link w:val="BalloonTextChar"/>
    <w:uiPriority w:val="99"/>
    <w:semiHidden/>
    <w:unhideWhenUsed/>
    <w:rsid w:val="00A47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 w:type="paragraph" w:styleId="FootnoteText">
    <w:name w:val="footnote text"/>
    <w:aliases w:val="Car"/>
    <w:basedOn w:val="Normal"/>
    <w:link w:val="FootnoteTextChar"/>
    <w:uiPriority w:val="99"/>
    <w:semiHidden/>
    <w:rsid w:val="005D2503"/>
    <w:pPr>
      <w:spacing w:line="240" w:lineRule="auto"/>
    </w:pPr>
    <w:rPr>
      <w:rFonts w:ascii="Times New Roman" w:eastAsia="Times New Roman" w:hAnsi="Times New Roman" w:cs="Times New Roman"/>
      <w:sz w:val="20"/>
      <w:szCs w:val="20"/>
      <w:lang w:val="es-ES_tradnl"/>
    </w:rPr>
  </w:style>
  <w:style w:type="character" w:customStyle="1" w:styleId="FootnoteTextChar">
    <w:name w:val="Footnote Text Char"/>
    <w:aliases w:val="Car Char"/>
    <w:basedOn w:val="DefaultParagraphFont"/>
    <w:link w:val="FootnoteText"/>
    <w:uiPriority w:val="99"/>
    <w:semiHidden/>
    <w:rsid w:val="005D2503"/>
    <w:rPr>
      <w:rFonts w:ascii="Times New Roman" w:eastAsia="Times New Roman" w:hAnsi="Times New Roman" w:cs="Times New Roman"/>
      <w:sz w:val="20"/>
      <w:szCs w:val="20"/>
      <w:lang w:val="es-ES_tradnl"/>
    </w:rPr>
  </w:style>
  <w:style w:type="paragraph" w:customStyle="1" w:styleId="Bodycopy">
    <w:name w:val="Body copy"/>
    <w:basedOn w:val="Normal"/>
    <w:link w:val="BodycopyChar"/>
    <w:qFormat/>
    <w:rsid w:val="005D2503"/>
    <w:pPr>
      <w:spacing w:line="240" w:lineRule="auto"/>
      <w:jc w:val="left"/>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D2503"/>
    <w:rPr>
      <w:rFonts w:ascii="Franklin Gothic Book" w:eastAsia="Times New Roman" w:hAnsi="Franklin Gothic Book" w:cs="Times New Roman"/>
      <w:color w:val="000000"/>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tsoyan@wsdp.a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lantaryan@wsdp.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brd.com/news/publications/policies/procurement-policies-and-rules.html" TargetMode="External"/><Relationship Id="rId4" Type="http://schemas.openxmlformats.org/officeDocument/2006/relationships/settings" Target="settings.xml"/><Relationship Id="rId9" Type="http://schemas.openxmlformats.org/officeDocument/2006/relationships/hyperlink" Target="http://www.ebrd.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33260-7647-49E9-8FC8-CCB5201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Uhlich</dc:creator>
  <cp:lastModifiedBy>Gurgen Matsoyan</cp:lastModifiedBy>
  <cp:revision>8</cp:revision>
  <cp:lastPrinted>2018-11-01T11:57:00Z</cp:lastPrinted>
  <dcterms:created xsi:type="dcterms:W3CDTF">2018-06-07T21:30:00Z</dcterms:created>
  <dcterms:modified xsi:type="dcterms:W3CDTF">2018-12-17T08:36:00Z</dcterms:modified>
</cp:coreProperties>
</file>